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ED858" w14:textId="77777777" w:rsidR="00391B89" w:rsidRDefault="00B04C93" w:rsidP="00B04C93">
      <w:pPr>
        <w:pStyle w:val="Textoindependiente21"/>
        <w:jc w:val="center"/>
      </w:pPr>
      <w:r w:rsidRPr="008E6F61">
        <w:rPr>
          <w:rFonts w:ascii="Trebuchet MS" w:hAnsi="Trebuchet MS"/>
          <w:b/>
          <w:sz w:val="20"/>
          <w:szCs w:val="20"/>
        </w:rPr>
        <w:t>El Subdirector de Registro Inmobiliario del Departamento Administrativo de la Defensoría del Espacio Público de Bogotá D.C.</w:t>
      </w:r>
      <w:r>
        <w:rPr>
          <w:rFonts w:ascii="Trebuchet MS" w:hAnsi="Trebuchet MS"/>
          <w:b/>
          <w:sz w:val="20"/>
          <w:szCs w:val="20"/>
        </w:rPr>
        <w:t xml:space="preserve"> </w:t>
      </w:r>
    </w:p>
    <w:p w14:paraId="233E7167" w14:textId="77777777" w:rsidR="00844C59" w:rsidRDefault="00844C59" w:rsidP="00844C59">
      <w:pPr>
        <w:spacing w:after="0"/>
        <w:jc w:val="center"/>
        <w:rPr>
          <w:rFonts w:ascii="Trebuchet MS" w:hAnsi="Trebuchet MS"/>
          <w:sz w:val="20"/>
        </w:rPr>
      </w:pPr>
    </w:p>
    <w:p w14:paraId="2D913032" w14:textId="77777777" w:rsidR="00B04C93" w:rsidRPr="008E6F61" w:rsidRDefault="00B04C93" w:rsidP="00B04C93">
      <w:pPr>
        <w:jc w:val="center"/>
        <w:rPr>
          <w:rFonts w:ascii="Trebuchet MS" w:hAnsi="Trebuchet MS"/>
          <w:sz w:val="20"/>
        </w:rPr>
      </w:pPr>
      <w:r w:rsidRPr="008E6F61">
        <w:rPr>
          <w:rFonts w:ascii="Trebuchet MS" w:hAnsi="Trebuchet MS"/>
          <w:sz w:val="20"/>
        </w:rPr>
        <w:t>En uso de sus facultades legales, en especial la prevista en el numeral 3 del artículo 7 del Decreto Distrital 138 de 2002 y,</w:t>
      </w:r>
    </w:p>
    <w:p w14:paraId="35F2B559" w14:textId="77777777" w:rsidR="00B04C93" w:rsidRPr="008E6F61" w:rsidRDefault="00370004" w:rsidP="00370004">
      <w:pPr>
        <w:pStyle w:val="Textoindependiente21"/>
        <w:tabs>
          <w:tab w:val="left" w:pos="2922"/>
        </w:tabs>
        <w:rPr>
          <w:rFonts w:ascii="Trebuchet MS" w:hAnsi="Trebuchet MS"/>
          <w:b/>
          <w:sz w:val="20"/>
          <w:szCs w:val="20"/>
        </w:rPr>
      </w:pPr>
      <w:r>
        <w:rPr>
          <w:rFonts w:ascii="Trebuchet MS" w:hAnsi="Trebuchet MS"/>
          <w:b/>
          <w:sz w:val="20"/>
          <w:szCs w:val="20"/>
        </w:rPr>
        <w:tab/>
      </w:r>
    </w:p>
    <w:p w14:paraId="3B23E03D" w14:textId="77777777" w:rsidR="00B04C93" w:rsidRDefault="00B04C93" w:rsidP="00B04C93">
      <w:pPr>
        <w:pStyle w:val="Textoindependiente21"/>
        <w:jc w:val="center"/>
        <w:rPr>
          <w:rFonts w:ascii="Trebuchet MS" w:hAnsi="Trebuchet MS"/>
          <w:b/>
          <w:sz w:val="20"/>
          <w:szCs w:val="20"/>
        </w:rPr>
      </w:pPr>
      <w:r w:rsidRPr="008E6F61">
        <w:rPr>
          <w:rFonts w:ascii="Trebuchet MS" w:hAnsi="Trebuchet MS"/>
          <w:b/>
          <w:sz w:val="20"/>
          <w:szCs w:val="20"/>
        </w:rPr>
        <w:t>CONSIDERANDO:</w:t>
      </w:r>
    </w:p>
    <w:p w14:paraId="6A5E53E2" w14:textId="77777777" w:rsidR="0083207D" w:rsidRPr="008E6F61" w:rsidRDefault="0083207D" w:rsidP="00B04C93">
      <w:pPr>
        <w:pStyle w:val="Textoindependiente21"/>
        <w:jc w:val="center"/>
        <w:rPr>
          <w:rFonts w:ascii="Trebuchet MS" w:hAnsi="Trebuchet MS"/>
          <w:b/>
          <w:sz w:val="20"/>
          <w:szCs w:val="20"/>
        </w:rPr>
      </w:pPr>
    </w:p>
    <w:p w14:paraId="3FC4E922" w14:textId="77777777" w:rsidR="0083207D" w:rsidRDefault="0083207D" w:rsidP="0083207D">
      <w:pPr>
        <w:pStyle w:val="NormalWeb"/>
        <w:numPr>
          <w:ilvl w:val="0"/>
          <w:numId w:val="4"/>
        </w:numPr>
        <w:shd w:val="clear" w:color="auto" w:fill="FFFFFF"/>
        <w:spacing w:before="0" w:beforeAutospacing="0" w:after="0" w:afterAutospacing="0"/>
        <w:jc w:val="both"/>
        <w:rPr>
          <w:rFonts w:ascii="Arial" w:hAnsi="Arial" w:cs="Arial"/>
          <w:color w:val="222222"/>
        </w:rPr>
      </w:pPr>
      <w:r>
        <w:rPr>
          <w:rFonts w:ascii="Trebuchet MS" w:hAnsi="Trebuchet MS" w:cs="Arial"/>
          <w:color w:val="222222"/>
          <w:sz w:val="21"/>
          <w:szCs w:val="21"/>
        </w:rPr>
        <w:t>Que de acuerdo con la Ley 388 de 1997</w:t>
      </w:r>
      <w:r w:rsidR="001953F8">
        <w:rPr>
          <w:rStyle w:val="Refdenotaalpie"/>
          <w:rFonts w:ascii="Trebuchet MS" w:hAnsi="Trebuchet MS" w:cs="Arial"/>
          <w:color w:val="222222"/>
          <w:sz w:val="21"/>
          <w:szCs w:val="21"/>
        </w:rPr>
        <w:footnoteReference w:id="1"/>
      </w:r>
      <w:r>
        <w:rPr>
          <w:rFonts w:ascii="Trebuchet MS" w:hAnsi="Trebuchet MS" w:cs="Arial"/>
          <w:color w:val="222222"/>
          <w:sz w:val="21"/>
          <w:szCs w:val="21"/>
        </w:rPr>
        <w:t> , en su artículo N° 17 que cita:</w:t>
      </w:r>
    </w:p>
    <w:p w14:paraId="003083A3" w14:textId="77777777" w:rsidR="0083207D" w:rsidRDefault="0083207D" w:rsidP="0083207D">
      <w:pPr>
        <w:pStyle w:val="NormalWeb"/>
        <w:shd w:val="clear" w:color="auto" w:fill="FFFFFF"/>
        <w:ind w:left="360"/>
        <w:jc w:val="both"/>
        <w:rPr>
          <w:rFonts w:ascii="Trebuchet MS" w:hAnsi="Trebuchet MS"/>
          <w:i/>
          <w:iCs/>
          <w:color w:val="222222"/>
          <w:sz w:val="21"/>
          <w:szCs w:val="21"/>
        </w:rPr>
      </w:pPr>
      <w:r>
        <w:rPr>
          <w:rFonts w:ascii="Trebuchet MS" w:hAnsi="Trebuchet MS"/>
          <w:i/>
          <w:iCs/>
          <w:color w:val="222222"/>
          <w:sz w:val="21"/>
          <w:szCs w:val="21"/>
        </w:rPr>
        <w:t>"Artículo 17º.-Contenido de los esquemas de ordenamiento territorial. Los esquemas de ordenamiento territorial deberán contener como mínimo los objetivos, estrategias y políticas de largo y mediano plazo para la ocupación y aprovechamiento del suelo, la división del territorio en suelo urbano y rural, la estructura general del suelo urbano, en especial, el plan vial y de servicios públicos domiciliarios, la determinación de las zonas de amenazas y riesgos naturales y las medidas de protección, las zonas de conservación y protección de recursos naturales y ambientales y las normas urbanísticas requeridas para las actuaciones de parcelación, urbanización y construcción".</w:t>
      </w:r>
    </w:p>
    <w:p w14:paraId="6036C63A" w14:textId="091E3372" w:rsidR="0083207D" w:rsidRPr="006C09E7" w:rsidRDefault="0083207D" w:rsidP="001953F8">
      <w:pPr>
        <w:pStyle w:val="NormalWeb"/>
        <w:numPr>
          <w:ilvl w:val="0"/>
          <w:numId w:val="4"/>
        </w:numPr>
        <w:shd w:val="clear" w:color="auto" w:fill="FFFFFF"/>
        <w:ind w:left="426" w:firstLine="0"/>
        <w:jc w:val="both"/>
        <w:rPr>
          <w:color w:val="222222"/>
        </w:rPr>
      </w:pPr>
      <w:r>
        <w:rPr>
          <w:rFonts w:ascii="Trebuchet MS" w:hAnsi="Trebuchet MS"/>
          <w:color w:val="222222"/>
          <w:sz w:val="21"/>
          <w:szCs w:val="21"/>
          <w:shd w:val="clear" w:color="auto" w:fill="FFFFFF"/>
          <w:lang w:val="es-ES_tradnl"/>
        </w:rPr>
        <w:t>Que en virtud de las funciones establecidas en el Acuerdo Distrital 18 de 1999</w:t>
      </w:r>
      <w:r w:rsidR="001953F8">
        <w:rPr>
          <w:rStyle w:val="Refdenotaalpie"/>
          <w:rFonts w:ascii="Trebuchet MS" w:hAnsi="Trebuchet MS"/>
          <w:color w:val="222222"/>
          <w:sz w:val="21"/>
          <w:szCs w:val="21"/>
          <w:shd w:val="clear" w:color="auto" w:fill="FFFFFF"/>
          <w:lang w:val="es-ES_tradnl"/>
        </w:rPr>
        <w:footnoteReference w:id="2"/>
      </w:r>
      <w:r>
        <w:rPr>
          <w:rFonts w:ascii="Trebuchet MS" w:hAnsi="Trebuchet MS"/>
          <w:color w:val="222222"/>
          <w:sz w:val="21"/>
          <w:szCs w:val="21"/>
          <w:shd w:val="clear" w:color="auto" w:fill="FFFFFF"/>
          <w:lang w:val="es-ES_tradnl"/>
        </w:rPr>
        <w:t> y el numeral 3 del artículo 7° del Decreto Distrital 138 del 2002</w:t>
      </w:r>
      <w:r w:rsidR="001953F8">
        <w:rPr>
          <w:rStyle w:val="Refdenotaalpie"/>
          <w:rFonts w:ascii="Trebuchet MS" w:hAnsi="Trebuchet MS"/>
          <w:color w:val="222222"/>
          <w:sz w:val="21"/>
          <w:szCs w:val="21"/>
          <w:shd w:val="clear" w:color="auto" w:fill="FFFFFF"/>
          <w:lang w:val="es-ES_tradnl"/>
        </w:rPr>
        <w:footnoteReference w:id="3"/>
      </w:r>
      <w:r>
        <w:rPr>
          <w:rFonts w:ascii="Trebuchet MS" w:hAnsi="Trebuchet MS"/>
          <w:color w:val="222222"/>
          <w:sz w:val="21"/>
          <w:szCs w:val="21"/>
          <w:shd w:val="clear" w:color="auto" w:fill="FFFFFF"/>
          <w:lang w:val="es-ES_tradnl"/>
        </w:rPr>
        <w:t xml:space="preserve">, se adelantó la consulta y verificación en el archivo del DADEP, con respecto al Sector Catastral </w:t>
      </w:r>
      <w:r w:rsidRPr="00841BF1">
        <w:rPr>
          <w:rFonts w:ascii="Trebuchet MS" w:hAnsi="Trebuchet MS"/>
          <w:bCs/>
          <w:i/>
          <w:sz w:val="22"/>
          <w:szCs w:val="22"/>
        </w:rPr>
        <w:t>"</w:t>
      </w:r>
      <w:r w:rsidR="00751B08">
        <w:rPr>
          <w:rFonts w:ascii="Trebuchet MS" w:hAnsi="Trebuchet MS"/>
          <w:bCs/>
          <w:sz w:val="22"/>
          <w:szCs w:val="22"/>
        </w:rPr>
        <w:t xml:space="preserve">           </w:t>
      </w:r>
      <w:r w:rsidRPr="00841BF1">
        <w:rPr>
          <w:rFonts w:ascii="Trebuchet MS" w:hAnsi="Trebuchet MS"/>
          <w:bCs/>
          <w:i/>
          <w:sz w:val="22"/>
          <w:szCs w:val="22"/>
        </w:rPr>
        <w:t>"</w:t>
      </w:r>
      <w:r>
        <w:rPr>
          <w:rFonts w:ascii="Trebuchet MS" w:hAnsi="Trebuchet MS" w:cs="Arial"/>
          <w:b/>
          <w:bCs/>
          <w:color w:val="222222"/>
          <w:sz w:val="21"/>
          <w:szCs w:val="21"/>
          <w:shd w:val="clear" w:color="auto" w:fill="FFFFFF"/>
          <w:lang w:val="es-ES_tradnl"/>
        </w:rPr>
        <w:t>, </w:t>
      </w:r>
      <w:r>
        <w:rPr>
          <w:rFonts w:ascii="Trebuchet MS" w:hAnsi="Trebuchet MS"/>
          <w:color w:val="222222"/>
          <w:sz w:val="21"/>
          <w:szCs w:val="21"/>
          <w:shd w:val="clear" w:color="auto" w:fill="FFFFFF"/>
          <w:lang w:val="es-ES_tradnl"/>
        </w:rPr>
        <w:t>para el cual no se encontró Acta de Recibo o de Toma de Posesión de las zonas de uso público existentes en terreno en dicho sector catastral.</w:t>
      </w:r>
    </w:p>
    <w:p w14:paraId="305F79E3" w14:textId="77777777" w:rsidR="0083207D" w:rsidRDefault="0083207D" w:rsidP="0083207D">
      <w:pPr>
        <w:pStyle w:val="NormalWeb"/>
        <w:shd w:val="clear" w:color="auto" w:fill="FFFFFF"/>
        <w:spacing w:before="0" w:beforeAutospacing="0" w:after="240" w:afterAutospacing="0" w:line="276" w:lineRule="atLeast"/>
        <w:ind w:left="426" w:right="333"/>
        <w:jc w:val="both"/>
        <w:rPr>
          <w:rFonts w:ascii="Arial" w:hAnsi="Arial" w:cs="Arial"/>
          <w:color w:val="222222"/>
        </w:rPr>
      </w:pPr>
      <w:r>
        <w:rPr>
          <w:rFonts w:ascii="Trebuchet MS" w:hAnsi="Trebuchet MS" w:cs="Arial"/>
          <w:color w:val="222222"/>
          <w:sz w:val="21"/>
          <w:szCs w:val="21"/>
          <w:lang w:val="es-ES_tradnl"/>
        </w:rPr>
        <w:t>3.</w:t>
      </w:r>
      <w:r w:rsidR="001953F8">
        <w:rPr>
          <w:rFonts w:ascii="Trebuchet MS" w:hAnsi="Trebuchet MS" w:cs="Arial"/>
          <w:color w:val="222222"/>
          <w:sz w:val="21"/>
          <w:szCs w:val="21"/>
          <w:lang w:val="es-ES_tradnl"/>
        </w:rPr>
        <w:t xml:space="preserve"> </w:t>
      </w:r>
      <w:r>
        <w:rPr>
          <w:rFonts w:ascii="Trebuchet MS" w:hAnsi="Trebuchet MS" w:cs="Arial"/>
          <w:color w:val="222222"/>
          <w:sz w:val="21"/>
          <w:szCs w:val="21"/>
          <w:lang w:val="es-ES_tradnl"/>
        </w:rPr>
        <w:t>Que de acuerdo con la Ley 1801 de 2016</w:t>
      </w:r>
      <w:r w:rsidR="001953F8">
        <w:rPr>
          <w:rStyle w:val="Refdenotaalpie"/>
          <w:rFonts w:ascii="Trebuchet MS" w:hAnsi="Trebuchet MS" w:cs="Arial"/>
          <w:color w:val="222222"/>
          <w:sz w:val="21"/>
          <w:szCs w:val="21"/>
          <w:lang w:val="es-ES_tradnl"/>
        </w:rPr>
        <w:footnoteReference w:id="4"/>
      </w:r>
      <w:r>
        <w:rPr>
          <w:rFonts w:ascii="Trebuchet MS" w:hAnsi="Trebuchet MS" w:cs="Arial"/>
          <w:color w:val="222222"/>
          <w:sz w:val="21"/>
          <w:szCs w:val="21"/>
          <w:lang w:val="es-ES_tradnl"/>
        </w:rPr>
        <w:t>, Capitulo II Del Cuidado e Integridad del Espacio Público, artículo 139, Definición del espacio Público, se entiende por espacio público:</w:t>
      </w:r>
    </w:p>
    <w:p w14:paraId="59D3C105" w14:textId="77777777" w:rsidR="0083207D" w:rsidRDefault="0083207D" w:rsidP="0083207D">
      <w:pPr>
        <w:pStyle w:val="NormalWeb"/>
        <w:shd w:val="clear" w:color="auto" w:fill="FFFFFF"/>
        <w:ind w:left="360"/>
        <w:jc w:val="both"/>
        <w:rPr>
          <w:color w:val="222222"/>
        </w:rPr>
      </w:pPr>
      <w:r>
        <w:rPr>
          <w:rFonts w:ascii="Trebuchet MS" w:hAnsi="Trebuchet MS"/>
          <w:b/>
          <w:bCs/>
          <w:i/>
          <w:iCs/>
          <w:color w:val="222222"/>
          <w:sz w:val="21"/>
          <w:szCs w:val="21"/>
        </w:rPr>
        <w:t>“(…) </w:t>
      </w:r>
      <w:r>
        <w:rPr>
          <w:rFonts w:ascii="Trebuchet MS" w:hAnsi="Trebuchet MS"/>
          <w:i/>
          <w:iCs/>
          <w:color w:val="222222"/>
          <w:sz w:val="21"/>
          <w:szCs w:val="21"/>
        </w:rPr>
        <w:t>el conjunto de muebles e inmuebles públicos, bienes de uso público, bienes fiscales, áreas protegidas y de especial importancia ecológica y los elementos arquitectónicos y naturales de los inmuebles privados, destinados por su naturaleza, usos o afectación, a la satisfacción de necesidades colectivas que trascienden los límites de los intereses individuales de todas las personas en el territorio nacional.</w:t>
      </w:r>
    </w:p>
    <w:p w14:paraId="2BA0C891" w14:textId="77777777" w:rsidR="0083207D" w:rsidRDefault="0083207D" w:rsidP="0083207D">
      <w:pPr>
        <w:pStyle w:val="NormalWeb"/>
        <w:shd w:val="clear" w:color="auto" w:fill="FFFFFF"/>
        <w:ind w:left="360"/>
        <w:jc w:val="both"/>
        <w:rPr>
          <w:color w:val="222222"/>
        </w:rPr>
      </w:pPr>
      <w:r>
        <w:rPr>
          <w:rFonts w:ascii="Trebuchet MS" w:hAnsi="Trebuchet MS"/>
          <w:i/>
          <w:iCs/>
          <w:color w:val="222222"/>
          <w:sz w:val="21"/>
          <w:szCs w:val="21"/>
        </w:rPr>
        <w:t xml:space="preserve">Constituyen espacio público; el subsuelo, el espectro electromagnético, las áreas requeridas para la circulación peatonal en bicicleta y vehicular; la recreación pública, activa o pasiva; las franjas de retiro de las edificaciones sobre las vías y aislamiento de las edificaciones, fuentes de aguas, humedales rondas de los cuerpos de agua, parques, plazas, zonas verdes y similares; las instalaciones o redes de conducción de los servicios público básicos; las instalaciones y los elementos constitutivos del amoblamiento urbano en todas sus expresiones; las obras de interés público y los elementos históricos, culturales, religiosos, recreativos, paisajísticos y artísticos; los terrenos necesarios para la preservación y conservación de las playas marinas y fluviales; los terrenos necesarios de bajamar, así como sus elementos vegetativos, arenas, </w:t>
      </w:r>
      <w:r>
        <w:rPr>
          <w:rFonts w:ascii="Trebuchet MS" w:hAnsi="Trebuchet MS"/>
          <w:i/>
          <w:iCs/>
          <w:color w:val="222222"/>
          <w:sz w:val="21"/>
          <w:szCs w:val="21"/>
        </w:rPr>
        <w:lastRenderedPageBreak/>
        <w:t>corales y bosques nativos, legalmente protegidos; la zona de seguridad y protección de la vía férrea; las estructuras de transporte masivo y, en general, todas las zonas existentes y debidamente afectadas por el interés colectivo manifiesto y conveniente y que constituyen, por consiguiente, zonas para el uso o el disfrute colectivo (…)”.</w:t>
      </w:r>
    </w:p>
    <w:p w14:paraId="523B1DCB" w14:textId="77777777" w:rsidR="0083207D" w:rsidRDefault="0083207D" w:rsidP="0083207D">
      <w:pPr>
        <w:pStyle w:val="NormalWeb"/>
        <w:numPr>
          <w:ilvl w:val="0"/>
          <w:numId w:val="5"/>
        </w:numPr>
        <w:shd w:val="clear" w:color="auto" w:fill="FFFFFF"/>
        <w:spacing w:before="0" w:beforeAutospacing="0" w:after="0" w:afterAutospacing="0"/>
        <w:ind w:left="426" w:firstLine="0"/>
        <w:jc w:val="both"/>
        <w:rPr>
          <w:rFonts w:ascii="Arial" w:hAnsi="Arial" w:cs="Arial"/>
          <w:color w:val="222222"/>
        </w:rPr>
      </w:pPr>
      <w:r>
        <w:rPr>
          <w:rFonts w:ascii="Trebuchet MS" w:hAnsi="Trebuchet MS" w:cs="Arial"/>
          <w:color w:val="222222"/>
          <w:sz w:val="21"/>
          <w:szCs w:val="21"/>
          <w:lang w:val="es-ES_tradnl"/>
        </w:rPr>
        <w:t>Que los procedimientos desarrollados a fin de practicar la diligencia de Toma de Posesión de las zonas de uso público, se efectúan de conformidad con los Artículos 8 y 9 del Decreto Distrital 545 de 2016</w:t>
      </w:r>
      <w:r w:rsidR="001953F8">
        <w:rPr>
          <w:rStyle w:val="Refdenotaalpie"/>
          <w:rFonts w:ascii="Trebuchet MS" w:hAnsi="Trebuchet MS" w:cs="Arial"/>
          <w:color w:val="222222"/>
          <w:sz w:val="21"/>
          <w:szCs w:val="21"/>
          <w:lang w:val="es-ES_tradnl"/>
        </w:rPr>
        <w:footnoteReference w:id="5"/>
      </w:r>
      <w:r>
        <w:rPr>
          <w:rFonts w:ascii="Trebuchet MS" w:hAnsi="Trebuchet MS" w:cs="Arial"/>
          <w:color w:val="222222"/>
          <w:sz w:val="21"/>
          <w:szCs w:val="21"/>
          <w:lang w:val="es-ES_tradnl"/>
        </w:rPr>
        <w:t>, en los cuales se estipula lo siguiente:</w:t>
      </w:r>
    </w:p>
    <w:p w14:paraId="40F2DAA6" w14:textId="77777777" w:rsidR="0083207D" w:rsidRDefault="0083207D" w:rsidP="0083207D">
      <w:pPr>
        <w:pStyle w:val="NormalWeb"/>
        <w:shd w:val="clear" w:color="auto" w:fill="FFFFFF"/>
        <w:spacing w:before="0" w:beforeAutospacing="0" w:after="0" w:afterAutospacing="0"/>
        <w:jc w:val="both"/>
        <w:rPr>
          <w:rFonts w:ascii="Arial" w:hAnsi="Arial" w:cs="Arial"/>
          <w:color w:val="222222"/>
        </w:rPr>
      </w:pPr>
      <w:r>
        <w:rPr>
          <w:rFonts w:ascii="Trebuchet MS" w:hAnsi="Trebuchet MS" w:cs="Arial"/>
          <w:color w:val="222222"/>
          <w:sz w:val="21"/>
          <w:szCs w:val="21"/>
          <w:lang w:val="es-ES_tradnl"/>
        </w:rPr>
        <w:t> </w:t>
      </w:r>
    </w:p>
    <w:p w14:paraId="3FBAED58" w14:textId="77777777" w:rsidR="0083207D" w:rsidRDefault="0083207D" w:rsidP="0083207D">
      <w:pPr>
        <w:shd w:val="clear" w:color="auto" w:fill="FFFFFF"/>
        <w:ind w:left="426"/>
        <w:rPr>
          <w:rFonts w:cs="Calibri"/>
          <w:color w:val="222222"/>
        </w:rPr>
      </w:pPr>
      <w:r>
        <w:rPr>
          <w:rFonts w:ascii="Trebuchet MS" w:hAnsi="Trebuchet MS" w:cs="Calibri"/>
          <w:b/>
          <w:bCs/>
          <w:i/>
          <w:iCs/>
          <w:color w:val="222222"/>
          <w:sz w:val="21"/>
          <w:szCs w:val="21"/>
        </w:rPr>
        <w:t>Artículo 8º</w:t>
      </w:r>
      <w:r>
        <w:rPr>
          <w:rFonts w:ascii="Trebuchet MS" w:hAnsi="Trebuchet MS" w:cs="Calibri"/>
          <w:i/>
          <w:iCs/>
          <w:color w:val="222222"/>
          <w:sz w:val="21"/>
          <w:szCs w:val="21"/>
        </w:rPr>
        <w:t>. “</w:t>
      </w:r>
      <w:r>
        <w:rPr>
          <w:rFonts w:ascii="Trebuchet MS" w:hAnsi="Trebuchet MS" w:cs="Calibri"/>
          <w:b/>
          <w:bCs/>
          <w:i/>
          <w:iCs/>
          <w:color w:val="222222"/>
          <w:sz w:val="21"/>
          <w:szCs w:val="21"/>
        </w:rPr>
        <w:t>Acta de Toma de Posesión de las zonas de cesión”,</w:t>
      </w:r>
      <w:r>
        <w:rPr>
          <w:rFonts w:ascii="Trebuchet MS" w:hAnsi="Trebuchet MS" w:cs="Calibri"/>
          <w:i/>
          <w:iCs/>
          <w:color w:val="222222"/>
          <w:sz w:val="21"/>
          <w:szCs w:val="21"/>
        </w:rPr>
        <w:t> se destaca lo siguiente: “Cuando el urbanizador no cumpliere con la entrega de las zonas de cesión en el tiempo autorizado, el Departamento Administrativo de la Defensoría del espacio Público -DADEP- procederá a tomar posesión de dichas zonas. La Toma de Posesión procede en los siguientes eventos:</w:t>
      </w:r>
    </w:p>
    <w:p w14:paraId="0130170C" w14:textId="77777777" w:rsidR="0083207D" w:rsidRDefault="0083207D" w:rsidP="00C67BFD">
      <w:pPr>
        <w:shd w:val="clear" w:color="auto" w:fill="FFFFFF"/>
        <w:ind w:left="708"/>
        <w:jc w:val="both"/>
        <w:rPr>
          <w:rFonts w:cs="Calibri"/>
          <w:color w:val="222222"/>
        </w:rPr>
      </w:pPr>
      <w:r>
        <w:rPr>
          <w:rFonts w:ascii="Trebuchet MS" w:hAnsi="Trebuchet MS" w:cs="Calibri"/>
          <w:i/>
          <w:iCs/>
          <w:color w:val="222222"/>
          <w:sz w:val="21"/>
          <w:szCs w:val="21"/>
        </w:rPr>
        <w:t> 1. Cuando se verifique mediante visita de inspección la ejecución de obras de más del veinticinco por ciento (25%) del área útil del terreno, o cualquier porcentaje ejecutado de las obras de urbanismo aprobadas en la licencia; siempre que el proyecto haya sido aprobado con anterioridad al 31 de octubre de 2011. Para el efecto, se deberá tener en cuenta que la licencia haya vencido y no haya sido objeto de prórrogas o revalidaciones.</w:t>
      </w:r>
    </w:p>
    <w:p w14:paraId="2CF0E52D" w14:textId="77777777" w:rsidR="0083207D" w:rsidRDefault="0083207D" w:rsidP="00C67BFD">
      <w:pPr>
        <w:shd w:val="clear" w:color="auto" w:fill="FFFFFF"/>
        <w:ind w:left="708"/>
        <w:jc w:val="both"/>
        <w:rPr>
          <w:rFonts w:cs="Calibri"/>
          <w:color w:val="222222"/>
        </w:rPr>
      </w:pPr>
      <w:r>
        <w:rPr>
          <w:rFonts w:ascii="Trebuchet MS" w:hAnsi="Trebuchet MS" w:cs="Calibri"/>
          <w:i/>
          <w:iCs/>
          <w:color w:val="222222"/>
          <w:sz w:val="21"/>
          <w:szCs w:val="21"/>
        </w:rPr>
        <w:t> Sin perjuicio de lo anterior, el DADEP adelantará las acciones judiciales correspondientes en procura del cumplimiento de las obligaciones que asumió el urbanizador con la aprobación de la licencia de urbanismo. La toma de posesión por parte del Distrito no exime al urbanizador del cumplimiento de sus obligaciones urbanísticas.</w:t>
      </w:r>
    </w:p>
    <w:p w14:paraId="3094C392" w14:textId="77777777" w:rsidR="0083207D" w:rsidRDefault="0083207D" w:rsidP="00C67BFD">
      <w:pPr>
        <w:shd w:val="clear" w:color="auto" w:fill="FFFFFF"/>
        <w:ind w:left="708"/>
        <w:jc w:val="both"/>
        <w:rPr>
          <w:rFonts w:cs="Calibri"/>
          <w:color w:val="222222"/>
        </w:rPr>
      </w:pPr>
      <w:r>
        <w:rPr>
          <w:rFonts w:ascii="Trebuchet MS" w:hAnsi="Trebuchet MS" w:cs="Calibri"/>
          <w:i/>
          <w:iCs/>
          <w:color w:val="222222"/>
          <w:sz w:val="21"/>
          <w:szCs w:val="21"/>
        </w:rPr>
        <w:t>2. Cuando exista cartografía aprobada por la entidad urbanística competente de zonas consolidadas que carezcan de urbanizador responsable. La toma de posesión para el evento de que trata este numeral, no aplica para licencias aprobadas y/o ejecutoriadas con posterioridad al 3 de mayo de 2010.</w:t>
      </w:r>
    </w:p>
    <w:p w14:paraId="561F7D4F" w14:textId="77777777" w:rsidR="0083207D" w:rsidRDefault="0083207D" w:rsidP="00C67BFD">
      <w:pPr>
        <w:shd w:val="clear" w:color="auto" w:fill="FFFFFF"/>
        <w:ind w:left="708"/>
        <w:jc w:val="both"/>
        <w:rPr>
          <w:rFonts w:cs="Calibri"/>
          <w:color w:val="222222"/>
        </w:rPr>
      </w:pPr>
      <w:r>
        <w:rPr>
          <w:rFonts w:ascii="Trebuchet MS" w:hAnsi="Trebuchet MS" w:cs="Calibri"/>
          <w:i/>
          <w:iCs/>
          <w:color w:val="222222"/>
          <w:sz w:val="21"/>
          <w:szCs w:val="21"/>
        </w:rPr>
        <w:t>3. Cuando existen documentos que determinen la vocación de zonas de uso público de conformidad con los estudios técnicos y jurídicos que realice el DADEP, a pesar de no encontrarse cartografía aprobada por la entidad urbanística en zonas consolidadas de la ciudad.</w:t>
      </w:r>
    </w:p>
    <w:p w14:paraId="111729EA" w14:textId="77777777" w:rsidR="0083207D" w:rsidRDefault="0083207D" w:rsidP="0083207D">
      <w:pPr>
        <w:shd w:val="clear" w:color="auto" w:fill="FFFFFF"/>
        <w:ind w:left="1440"/>
        <w:rPr>
          <w:rFonts w:cs="Calibri"/>
          <w:color w:val="222222"/>
        </w:rPr>
      </w:pPr>
      <w:r>
        <w:rPr>
          <w:rFonts w:ascii="Trebuchet MS" w:hAnsi="Trebuchet MS" w:cs="Calibri"/>
          <w:i/>
          <w:iCs/>
          <w:color w:val="222222"/>
          <w:sz w:val="21"/>
          <w:szCs w:val="21"/>
        </w:rPr>
        <w:t> </w:t>
      </w:r>
    </w:p>
    <w:p w14:paraId="40AFA883" w14:textId="77777777" w:rsidR="0083207D" w:rsidRDefault="0083207D" w:rsidP="0083207D">
      <w:pPr>
        <w:shd w:val="clear" w:color="auto" w:fill="FFFFFF"/>
        <w:ind w:left="426"/>
        <w:rPr>
          <w:rFonts w:cs="Calibri"/>
          <w:color w:val="222222"/>
        </w:rPr>
      </w:pPr>
      <w:r>
        <w:rPr>
          <w:rFonts w:ascii="Trebuchet MS" w:hAnsi="Trebuchet MS" w:cs="Calibri"/>
          <w:b/>
          <w:bCs/>
          <w:i/>
          <w:iCs/>
          <w:color w:val="222222"/>
          <w:sz w:val="21"/>
          <w:szCs w:val="21"/>
        </w:rPr>
        <w:t>Artículo 9º. "Procedimiento para la Toma de Posesión".</w:t>
      </w:r>
    </w:p>
    <w:p w14:paraId="2DE06D67" w14:textId="77777777" w:rsidR="0083207D" w:rsidRDefault="0083207D" w:rsidP="00C67BFD">
      <w:pPr>
        <w:shd w:val="clear" w:color="auto" w:fill="FFFFFF"/>
        <w:ind w:left="426"/>
        <w:jc w:val="both"/>
        <w:rPr>
          <w:rFonts w:cs="Calibri"/>
          <w:color w:val="222222"/>
        </w:rPr>
      </w:pPr>
      <w:r>
        <w:rPr>
          <w:rFonts w:ascii="Trebuchet MS" w:hAnsi="Trebuchet MS" w:cs="Calibri"/>
          <w:i/>
          <w:iCs/>
          <w:color w:val="222222"/>
          <w:sz w:val="21"/>
          <w:szCs w:val="21"/>
        </w:rPr>
        <w:t> </w:t>
      </w:r>
      <w:r>
        <w:rPr>
          <w:rFonts w:ascii="Trebuchet MS" w:hAnsi="Trebuchet MS" w:cs="Calibri"/>
          <w:b/>
          <w:bCs/>
          <w:i/>
          <w:iCs/>
          <w:color w:val="222222"/>
          <w:sz w:val="21"/>
          <w:szCs w:val="21"/>
          <w:u w:val="single"/>
        </w:rPr>
        <w:t>Parágrafo.- En el caso que se apliquen los numerales 2 y 3 del artículo 8 del presente decreto, el DADEP procederá a realizar por medios tecnológicos el levantamiento de áreas con vocación de uso público y elaborará la correspondiente acta de toma de posesión, acto que será debidamente publicitado mediante cualquier medio idóneo</w:t>
      </w:r>
      <w:r>
        <w:rPr>
          <w:rFonts w:ascii="Trebuchet MS" w:hAnsi="Trebuchet MS" w:cs="Calibri"/>
          <w:b/>
          <w:bCs/>
          <w:color w:val="222222"/>
          <w:sz w:val="21"/>
          <w:szCs w:val="21"/>
          <w:u w:val="single"/>
        </w:rPr>
        <w:t>.</w:t>
      </w:r>
    </w:p>
    <w:p w14:paraId="15D1CAA8" w14:textId="77777777" w:rsidR="0083207D" w:rsidRDefault="0083207D" w:rsidP="0083207D">
      <w:pPr>
        <w:shd w:val="clear" w:color="auto" w:fill="FFFFFF"/>
        <w:ind w:left="720"/>
        <w:rPr>
          <w:rFonts w:cs="Calibri"/>
          <w:color w:val="222222"/>
        </w:rPr>
      </w:pPr>
      <w:r>
        <w:rPr>
          <w:rFonts w:ascii="Trebuchet MS" w:hAnsi="Trebuchet MS" w:cs="Calibri"/>
          <w:i/>
          <w:iCs/>
          <w:color w:val="222222"/>
          <w:sz w:val="21"/>
          <w:szCs w:val="21"/>
        </w:rPr>
        <w:t> </w:t>
      </w:r>
    </w:p>
    <w:p w14:paraId="2C585863" w14:textId="77777777" w:rsidR="0083207D" w:rsidRDefault="0083207D" w:rsidP="0083207D">
      <w:pPr>
        <w:pStyle w:val="NormalWeb"/>
        <w:numPr>
          <w:ilvl w:val="0"/>
          <w:numId w:val="5"/>
        </w:numPr>
        <w:shd w:val="clear" w:color="auto" w:fill="FFFFFF"/>
        <w:spacing w:before="0" w:beforeAutospacing="0" w:after="0" w:afterAutospacing="0"/>
        <w:ind w:left="426" w:firstLine="0"/>
        <w:jc w:val="both"/>
        <w:rPr>
          <w:rFonts w:ascii="Calibri" w:hAnsi="Calibri" w:cs="Calibri"/>
          <w:color w:val="222222"/>
          <w:sz w:val="22"/>
          <w:szCs w:val="22"/>
        </w:rPr>
      </w:pPr>
      <w:r>
        <w:rPr>
          <w:rFonts w:ascii="Trebuchet MS" w:hAnsi="Trebuchet MS" w:cs="Calibri"/>
          <w:color w:val="222222"/>
          <w:sz w:val="21"/>
          <w:szCs w:val="21"/>
          <w:lang w:val="es-ES_tradnl"/>
        </w:rPr>
        <w:t>Que de conformidad con el Artículo 3 de la Resolución 2133 de 2017</w:t>
      </w:r>
      <w:r w:rsidR="001953F8">
        <w:rPr>
          <w:rStyle w:val="Refdenotaalpie"/>
          <w:rFonts w:ascii="Trebuchet MS" w:hAnsi="Trebuchet MS" w:cs="Calibri"/>
          <w:color w:val="222222"/>
          <w:sz w:val="21"/>
          <w:szCs w:val="21"/>
          <w:lang w:val="es-ES_tradnl"/>
        </w:rPr>
        <w:footnoteReference w:id="6"/>
      </w:r>
      <w:r>
        <w:rPr>
          <w:rFonts w:ascii="Trebuchet MS" w:hAnsi="Trebuchet MS" w:cs="Calibri"/>
          <w:b/>
          <w:bCs/>
          <w:i/>
          <w:iCs/>
          <w:color w:val="222222"/>
          <w:sz w:val="21"/>
          <w:szCs w:val="21"/>
          <w:lang w:val="es-ES_tradnl"/>
        </w:rPr>
        <w:t>,</w:t>
      </w:r>
    </w:p>
    <w:p w14:paraId="5443A122" w14:textId="77777777" w:rsidR="0083207D" w:rsidRDefault="0083207D" w:rsidP="0083207D">
      <w:pPr>
        <w:pStyle w:val="NormalWeb"/>
        <w:shd w:val="clear" w:color="auto" w:fill="FFFFFF"/>
        <w:spacing w:before="0" w:beforeAutospacing="0" w:after="0" w:afterAutospacing="0"/>
        <w:ind w:left="426"/>
        <w:jc w:val="both"/>
        <w:rPr>
          <w:rFonts w:ascii="Calibri" w:hAnsi="Calibri" w:cs="Calibri"/>
          <w:color w:val="222222"/>
          <w:sz w:val="22"/>
          <w:szCs w:val="22"/>
        </w:rPr>
      </w:pPr>
      <w:r>
        <w:rPr>
          <w:rFonts w:ascii="Trebuchet MS" w:hAnsi="Trebuchet MS" w:cs="Calibri"/>
          <w:b/>
          <w:bCs/>
          <w:i/>
          <w:iCs/>
          <w:color w:val="222222"/>
          <w:sz w:val="21"/>
          <w:szCs w:val="21"/>
          <w:lang w:val="es-ES_tradnl"/>
        </w:rPr>
        <w:t> </w:t>
      </w:r>
    </w:p>
    <w:p w14:paraId="41898705" w14:textId="77777777" w:rsidR="0083207D" w:rsidRDefault="0083207D" w:rsidP="0083207D">
      <w:pPr>
        <w:pStyle w:val="NormalWeb"/>
        <w:shd w:val="clear" w:color="auto" w:fill="FFFFFF"/>
        <w:spacing w:before="0" w:beforeAutospacing="0" w:after="0" w:afterAutospacing="0"/>
        <w:ind w:left="426"/>
        <w:jc w:val="both"/>
        <w:rPr>
          <w:rFonts w:ascii="Calibri" w:hAnsi="Calibri" w:cs="Calibri"/>
          <w:color w:val="222222"/>
          <w:sz w:val="22"/>
          <w:szCs w:val="22"/>
        </w:rPr>
      </w:pPr>
      <w:r>
        <w:rPr>
          <w:rFonts w:ascii="Trebuchet MS" w:hAnsi="Trebuchet MS" w:cs="Calibri"/>
          <w:b/>
          <w:bCs/>
          <w:i/>
          <w:iCs/>
          <w:color w:val="222222"/>
          <w:sz w:val="21"/>
          <w:szCs w:val="21"/>
          <w:lang w:val="es-ES_tradnl"/>
        </w:rPr>
        <w:t>Cobertura digital de los sectores antiguos y consolidados. </w:t>
      </w:r>
      <w:r>
        <w:rPr>
          <w:rFonts w:ascii="Trebuchet MS" w:hAnsi="Trebuchet MS" w:cs="Calibri"/>
          <w:i/>
          <w:iCs/>
          <w:color w:val="222222"/>
          <w:sz w:val="21"/>
          <w:szCs w:val="21"/>
          <w:lang w:val="es-ES_tradnl"/>
        </w:rPr>
        <w:t>Adoptar la cobertura digital del Plano anexo No. 1 de 2 denominado “Sectores Antiguos y Consolidados” que contiene la información cartográfica de los sectores de la ciudad que surgieron con anterioridad al Acuerdo 30 de 1961, en los cuales no aplica tratamiento urbanístico de desarrollo por tratarse de zonas o áreas urbanizadas.</w:t>
      </w:r>
    </w:p>
    <w:p w14:paraId="540D9359" w14:textId="77777777" w:rsidR="0083207D" w:rsidRDefault="0083207D" w:rsidP="0083207D">
      <w:pPr>
        <w:pStyle w:val="NormalWeb"/>
        <w:shd w:val="clear" w:color="auto" w:fill="FFFFFF"/>
        <w:spacing w:before="0" w:beforeAutospacing="0" w:after="0" w:afterAutospacing="0"/>
        <w:ind w:left="426"/>
        <w:jc w:val="both"/>
        <w:rPr>
          <w:rFonts w:ascii="Calibri" w:hAnsi="Calibri" w:cs="Calibri"/>
          <w:color w:val="222222"/>
          <w:sz w:val="22"/>
          <w:szCs w:val="22"/>
        </w:rPr>
      </w:pPr>
      <w:r>
        <w:rPr>
          <w:rFonts w:ascii="Trebuchet MS" w:hAnsi="Trebuchet MS" w:cs="Calibri"/>
          <w:b/>
          <w:bCs/>
          <w:i/>
          <w:iCs/>
          <w:color w:val="222222"/>
          <w:sz w:val="21"/>
          <w:szCs w:val="21"/>
          <w:lang w:val="es-ES_tradnl"/>
        </w:rPr>
        <w:t> </w:t>
      </w:r>
    </w:p>
    <w:p w14:paraId="27DA9094" w14:textId="77777777" w:rsidR="0083207D" w:rsidRDefault="0083207D" w:rsidP="0083207D">
      <w:pPr>
        <w:pStyle w:val="NormalWeb"/>
        <w:shd w:val="clear" w:color="auto" w:fill="FFFFFF"/>
        <w:spacing w:before="0" w:beforeAutospacing="0" w:after="0" w:afterAutospacing="0"/>
        <w:ind w:left="426"/>
        <w:jc w:val="both"/>
        <w:rPr>
          <w:rFonts w:ascii="Calibri" w:hAnsi="Calibri" w:cs="Calibri"/>
          <w:color w:val="222222"/>
          <w:sz w:val="22"/>
          <w:szCs w:val="22"/>
        </w:rPr>
      </w:pPr>
      <w:r>
        <w:rPr>
          <w:rFonts w:ascii="Trebuchet MS" w:hAnsi="Trebuchet MS" w:cs="Calibri"/>
          <w:b/>
          <w:bCs/>
          <w:i/>
          <w:iCs/>
          <w:color w:val="222222"/>
          <w:sz w:val="21"/>
          <w:szCs w:val="21"/>
          <w:lang w:val="es-ES_tradnl"/>
        </w:rPr>
        <w:t>Parágrafo 1. </w:t>
      </w:r>
      <w:r>
        <w:rPr>
          <w:rFonts w:ascii="Trebuchet MS" w:hAnsi="Trebuchet MS" w:cs="Calibri"/>
          <w:i/>
          <w:iCs/>
          <w:color w:val="222222"/>
          <w:sz w:val="21"/>
          <w:szCs w:val="21"/>
          <w:lang w:val="es-ES_tradnl"/>
        </w:rPr>
        <w:t>Para adelantar cualquier actuación urbanística en los “Sectores Antiguos y Consolidados” del Plano anexo No. 1 de 2, la cartografía de soporte corresponderá a los planos de loteo, urbanísticos, topográficos y/o de licencias de construcción expedidas o aprobados por las autoridades competentes de conformidad con el numeral 2 del artículo 2.3.1.1.1 del Decreto Nacional 1077 de 2015 y las normas que lo modifiquen y/o sustituyen.</w:t>
      </w:r>
    </w:p>
    <w:p w14:paraId="06E9500A" w14:textId="77777777" w:rsidR="0083207D" w:rsidRDefault="0083207D" w:rsidP="0083207D">
      <w:pPr>
        <w:pStyle w:val="NormalWeb"/>
        <w:shd w:val="clear" w:color="auto" w:fill="FFFFFF"/>
        <w:spacing w:before="0" w:beforeAutospacing="0" w:after="0" w:afterAutospacing="0"/>
        <w:ind w:left="426"/>
        <w:jc w:val="both"/>
        <w:rPr>
          <w:rFonts w:ascii="Calibri" w:hAnsi="Calibri" w:cs="Calibri"/>
          <w:color w:val="222222"/>
          <w:sz w:val="22"/>
          <w:szCs w:val="22"/>
        </w:rPr>
      </w:pPr>
      <w:r>
        <w:rPr>
          <w:rFonts w:ascii="Trebuchet MS" w:hAnsi="Trebuchet MS" w:cs="Calibri"/>
          <w:b/>
          <w:bCs/>
          <w:i/>
          <w:iCs/>
          <w:color w:val="222222"/>
          <w:sz w:val="21"/>
          <w:szCs w:val="21"/>
          <w:lang w:val="es-ES_tradnl"/>
        </w:rPr>
        <w:t> </w:t>
      </w:r>
    </w:p>
    <w:p w14:paraId="3FB0540B" w14:textId="77777777" w:rsidR="0083207D" w:rsidRDefault="0083207D" w:rsidP="0083207D">
      <w:pPr>
        <w:pStyle w:val="NormalWeb"/>
        <w:shd w:val="clear" w:color="auto" w:fill="FFFFFF"/>
        <w:spacing w:before="0" w:beforeAutospacing="0" w:after="0" w:afterAutospacing="0"/>
        <w:ind w:left="426"/>
        <w:jc w:val="both"/>
        <w:rPr>
          <w:rFonts w:ascii="Calibri" w:hAnsi="Calibri" w:cs="Calibri"/>
          <w:color w:val="222222"/>
          <w:sz w:val="22"/>
          <w:szCs w:val="22"/>
        </w:rPr>
      </w:pPr>
      <w:r>
        <w:rPr>
          <w:rFonts w:ascii="Trebuchet MS" w:hAnsi="Trebuchet MS" w:cs="Calibri"/>
          <w:b/>
          <w:bCs/>
          <w:i/>
          <w:iCs/>
          <w:color w:val="222222"/>
          <w:sz w:val="21"/>
          <w:szCs w:val="21"/>
          <w:lang w:val="es-ES_tradnl"/>
        </w:rPr>
        <w:t>Parágrafo 2. </w:t>
      </w:r>
      <w:r>
        <w:rPr>
          <w:rFonts w:ascii="Trebuchet MS" w:hAnsi="Trebuchet MS" w:cs="Calibri"/>
          <w:i/>
          <w:iCs/>
          <w:color w:val="222222"/>
          <w:sz w:val="21"/>
          <w:szCs w:val="21"/>
          <w:lang w:val="es-ES_tradnl"/>
        </w:rPr>
        <w:t>La cobertura digital del Plano anexo No. 1 de 2 denominado ““Sectores Antiguos y Consolidados” del presente artículo, se integrará a la Base de Datos Geográfica Corporativa de la Secretaría Distrital de Planeación., en los términos establecidos en el Decreto Distrital 544 de 2007</w:t>
      </w:r>
    </w:p>
    <w:p w14:paraId="6A94FD9D" w14:textId="77777777" w:rsidR="0083207D" w:rsidRPr="00C70A81" w:rsidRDefault="0083207D" w:rsidP="0083207D">
      <w:pPr>
        <w:pStyle w:val="Textoindependiente22"/>
        <w:tabs>
          <w:tab w:val="num" w:pos="502"/>
          <w:tab w:val="num" w:pos="4320"/>
        </w:tabs>
        <w:ind w:left="426"/>
        <w:rPr>
          <w:rFonts w:ascii="Trebuchet MS" w:hAnsi="Trebuchet MS"/>
          <w:bCs/>
          <w:i/>
          <w:color w:val="365F91"/>
          <w:sz w:val="22"/>
          <w:szCs w:val="22"/>
        </w:rPr>
      </w:pPr>
    </w:p>
    <w:p w14:paraId="70D26525" w14:textId="30377971" w:rsidR="0083207D" w:rsidRDefault="0083207D" w:rsidP="0083207D">
      <w:pPr>
        <w:pStyle w:val="Textoindependiente22"/>
        <w:numPr>
          <w:ilvl w:val="0"/>
          <w:numId w:val="5"/>
        </w:numPr>
        <w:tabs>
          <w:tab w:val="num" w:pos="502"/>
        </w:tabs>
        <w:ind w:left="426" w:firstLine="0"/>
        <w:rPr>
          <w:rFonts w:ascii="Trebuchet MS" w:hAnsi="Trebuchet MS"/>
          <w:color w:val="222222"/>
          <w:sz w:val="21"/>
          <w:szCs w:val="21"/>
          <w:shd w:val="clear" w:color="auto" w:fill="FFFFFF"/>
        </w:rPr>
      </w:pPr>
      <w:r>
        <w:rPr>
          <w:rFonts w:ascii="Trebuchet MS" w:hAnsi="Trebuchet MS"/>
          <w:color w:val="222222"/>
          <w:sz w:val="21"/>
          <w:szCs w:val="21"/>
          <w:shd w:val="clear" w:color="auto" w:fill="FFFFFF"/>
        </w:rPr>
        <w:t>Que de acuerdo con la verificación realizada mediante Imágenes del StreetView, de </w:t>
      </w:r>
      <w:hyperlink r:id="rId8" w:tgtFrame="_blank" w:history="1">
        <w:r>
          <w:rPr>
            <w:rStyle w:val="Hipervnculo"/>
            <w:rFonts w:ascii="Trebuchet MS" w:hAnsi="Trebuchet MS" w:cs="Calibri"/>
            <w:sz w:val="21"/>
            <w:szCs w:val="21"/>
            <w:shd w:val="clear" w:color="auto" w:fill="FFFFFF"/>
          </w:rPr>
          <w:t>www.google.es/maps</w:t>
        </w:r>
      </w:hyperlink>
      <w:r>
        <w:rPr>
          <w:rFonts w:ascii="Trebuchet MS" w:hAnsi="Trebuchet MS"/>
          <w:color w:val="222222"/>
          <w:sz w:val="21"/>
          <w:szCs w:val="21"/>
          <w:shd w:val="clear" w:color="auto" w:fill="FFFFFF"/>
        </w:rPr>
        <w:t>, fue posible establecer que las zonas de uso público relacionadas en la parte gráfica del plano denominado sector catastral “</w:t>
      </w:r>
      <w:r w:rsidR="00690E56">
        <w:rPr>
          <w:rFonts w:ascii="Trebuchet MS" w:hAnsi="Trebuchet MS"/>
          <w:sz w:val="21"/>
          <w:szCs w:val="21"/>
          <w:shd w:val="clear" w:color="auto" w:fill="FFFFFF"/>
        </w:rPr>
        <w:t xml:space="preserve">            </w:t>
      </w:r>
      <w:r>
        <w:rPr>
          <w:rFonts w:ascii="Trebuchet MS" w:hAnsi="Trebuchet MS"/>
          <w:color w:val="222222"/>
          <w:sz w:val="21"/>
          <w:szCs w:val="21"/>
          <w:shd w:val="clear" w:color="auto" w:fill="FFFFFF"/>
        </w:rPr>
        <w:t>", se definen claramente y se encuentran al servicio de la comunidad.</w:t>
      </w:r>
    </w:p>
    <w:p w14:paraId="527F38F9" w14:textId="77777777" w:rsidR="00DF0EE2" w:rsidRDefault="00DF0EE2" w:rsidP="00DF0EE2">
      <w:pPr>
        <w:pStyle w:val="Textoindependiente22"/>
        <w:ind w:left="426"/>
        <w:rPr>
          <w:rFonts w:ascii="Trebuchet MS" w:hAnsi="Trebuchet MS"/>
          <w:color w:val="222222"/>
          <w:sz w:val="21"/>
          <w:szCs w:val="21"/>
          <w:shd w:val="clear" w:color="auto" w:fill="FFFFFF"/>
        </w:rPr>
      </w:pPr>
    </w:p>
    <w:p w14:paraId="75B97E19" w14:textId="01D114E4" w:rsidR="00A32C39" w:rsidRPr="00A47FA0" w:rsidRDefault="00DF0EE2" w:rsidP="0083207D">
      <w:pPr>
        <w:pStyle w:val="Textoindependiente22"/>
        <w:numPr>
          <w:ilvl w:val="0"/>
          <w:numId w:val="5"/>
        </w:numPr>
        <w:tabs>
          <w:tab w:val="num" w:pos="502"/>
        </w:tabs>
        <w:ind w:left="426" w:firstLine="0"/>
        <w:rPr>
          <w:rFonts w:ascii="Trebuchet MS" w:hAnsi="Trebuchet MS"/>
          <w:color w:val="FF0000"/>
          <w:sz w:val="21"/>
          <w:szCs w:val="21"/>
          <w:shd w:val="clear" w:color="auto" w:fill="FFFFFF"/>
        </w:rPr>
      </w:pPr>
      <w:r w:rsidRPr="00B7577F">
        <w:rPr>
          <w:rFonts w:ascii="Trebuchet MS" w:hAnsi="Trebuchet MS"/>
          <w:sz w:val="21"/>
          <w:szCs w:val="21"/>
          <w:shd w:val="clear" w:color="auto" w:fill="FFFFFF"/>
        </w:rPr>
        <w:t>Que revisada la información cartográfica y urbanística registrada en Unidad Administrativa Esp</w:t>
      </w:r>
      <w:r w:rsidR="00A47FA0" w:rsidRPr="00B7577F">
        <w:rPr>
          <w:rFonts w:ascii="Trebuchet MS" w:hAnsi="Trebuchet MS"/>
          <w:sz w:val="21"/>
          <w:szCs w:val="21"/>
          <w:shd w:val="clear" w:color="auto" w:fill="FFFFFF"/>
        </w:rPr>
        <w:t>ecial Catastro Distrital –UAECD</w:t>
      </w:r>
      <w:r w:rsidRPr="00B7577F">
        <w:rPr>
          <w:rFonts w:ascii="Trebuchet MS" w:hAnsi="Trebuchet MS"/>
          <w:sz w:val="21"/>
          <w:szCs w:val="21"/>
          <w:shd w:val="clear" w:color="auto" w:fill="FFFFFF"/>
        </w:rPr>
        <w:t xml:space="preserve"> y Secretaría Distrital de Planeación – SD</w:t>
      </w:r>
      <w:r w:rsidR="00A32C39" w:rsidRPr="00B7577F">
        <w:rPr>
          <w:rFonts w:ascii="Trebuchet MS" w:hAnsi="Trebuchet MS"/>
          <w:sz w:val="21"/>
          <w:szCs w:val="21"/>
          <w:shd w:val="clear" w:color="auto" w:fill="FFFFFF"/>
        </w:rPr>
        <w:t>P</w:t>
      </w:r>
      <w:r w:rsidRPr="00B7577F">
        <w:rPr>
          <w:rFonts w:ascii="Trebuchet MS" w:hAnsi="Trebuchet MS"/>
          <w:sz w:val="21"/>
          <w:szCs w:val="21"/>
          <w:shd w:val="clear" w:color="auto" w:fill="FFFFFF"/>
        </w:rPr>
        <w:t xml:space="preserve">, se pudo constatar que al interior del sector catastral objeto de la presente acta no se </w:t>
      </w:r>
      <w:r w:rsidR="00C524B4" w:rsidRPr="00B7577F">
        <w:rPr>
          <w:rFonts w:ascii="Trebuchet MS" w:hAnsi="Trebuchet MS"/>
          <w:sz w:val="21"/>
          <w:szCs w:val="21"/>
          <w:shd w:val="clear" w:color="auto" w:fill="FFFFFF"/>
        </w:rPr>
        <w:t>encontraron</w:t>
      </w:r>
      <w:r w:rsidRPr="00B7577F">
        <w:rPr>
          <w:rFonts w:ascii="Trebuchet MS" w:hAnsi="Trebuchet MS"/>
          <w:sz w:val="21"/>
          <w:szCs w:val="21"/>
          <w:shd w:val="clear" w:color="auto" w:fill="FFFFFF"/>
        </w:rPr>
        <w:t xml:space="preserve"> Urbanismo</w:t>
      </w:r>
      <w:r w:rsidR="00C524B4" w:rsidRPr="00B7577F">
        <w:rPr>
          <w:rFonts w:ascii="Trebuchet MS" w:hAnsi="Trebuchet MS"/>
          <w:sz w:val="21"/>
          <w:szCs w:val="21"/>
          <w:shd w:val="clear" w:color="auto" w:fill="FFFFFF"/>
        </w:rPr>
        <w:t>s</w:t>
      </w:r>
      <w:r w:rsidRPr="00B7577F">
        <w:rPr>
          <w:rFonts w:ascii="Trebuchet MS" w:hAnsi="Trebuchet MS"/>
          <w:sz w:val="21"/>
          <w:szCs w:val="21"/>
          <w:shd w:val="clear" w:color="auto" w:fill="FFFFFF"/>
        </w:rPr>
        <w:t xml:space="preserve"> Legal</w:t>
      </w:r>
      <w:r w:rsidR="00C524B4" w:rsidRPr="00B7577F">
        <w:rPr>
          <w:rFonts w:ascii="Trebuchet MS" w:hAnsi="Trebuchet MS"/>
          <w:sz w:val="21"/>
          <w:szCs w:val="21"/>
          <w:shd w:val="clear" w:color="auto" w:fill="FFFFFF"/>
        </w:rPr>
        <w:t>es</w:t>
      </w:r>
      <w:r w:rsidRPr="00B7577F">
        <w:rPr>
          <w:rFonts w:ascii="Trebuchet MS" w:hAnsi="Trebuchet MS"/>
          <w:sz w:val="21"/>
          <w:szCs w:val="21"/>
          <w:shd w:val="clear" w:color="auto" w:fill="FFFFFF"/>
        </w:rPr>
        <w:t xml:space="preserve"> y/o Desarrollo</w:t>
      </w:r>
      <w:r w:rsidR="00C524B4" w:rsidRPr="00B7577F">
        <w:rPr>
          <w:rFonts w:ascii="Trebuchet MS" w:hAnsi="Trebuchet MS"/>
          <w:sz w:val="21"/>
          <w:szCs w:val="21"/>
          <w:shd w:val="clear" w:color="auto" w:fill="FFFFFF"/>
        </w:rPr>
        <w:t>s</w:t>
      </w:r>
      <w:r w:rsidRPr="00B7577F">
        <w:rPr>
          <w:rFonts w:ascii="Trebuchet MS" w:hAnsi="Trebuchet MS"/>
          <w:sz w:val="21"/>
          <w:szCs w:val="21"/>
          <w:shd w:val="clear" w:color="auto" w:fill="FFFFFF"/>
        </w:rPr>
        <w:t xml:space="preserve"> Legalizado</w:t>
      </w:r>
      <w:r w:rsidR="00C524B4" w:rsidRPr="00B7577F">
        <w:rPr>
          <w:rFonts w:ascii="Trebuchet MS" w:hAnsi="Trebuchet MS"/>
          <w:sz w:val="21"/>
          <w:szCs w:val="21"/>
          <w:shd w:val="clear" w:color="auto" w:fill="FFFFFF"/>
        </w:rPr>
        <w:t>s</w:t>
      </w:r>
      <w:r w:rsidRPr="00B7577F">
        <w:rPr>
          <w:rFonts w:ascii="Trebuchet MS" w:hAnsi="Trebuchet MS"/>
          <w:sz w:val="21"/>
          <w:szCs w:val="21"/>
          <w:shd w:val="clear" w:color="auto" w:fill="FFFFFF"/>
        </w:rPr>
        <w:t xml:space="preserve"> aprobado</w:t>
      </w:r>
      <w:r w:rsidR="00C524B4" w:rsidRPr="00B7577F">
        <w:rPr>
          <w:rFonts w:ascii="Trebuchet MS" w:hAnsi="Trebuchet MS"/>
          <w:sz w:val="21"/>
          <w:szCs w:val="21"/>
          <w:shd w:val="clear" w:color="auto" w:fill="FFFFFF"/>
        </w:rPr>
        <w:t>s</w:t>
      </w:r>
      <w:r w:rsidRPr="00B7577F">
        <w:rPr>
          <w:rFonts w:ascii="Trebuchet MS" w:hAnsi="Trebuchet MS"/>
          <w:sz w:val="21"/>
          <w:szCs w:val="21"/>
          <w:shd w:val="clear" w:color="auto" w:fill="FFFFFF"/>
        </w:rPr>
        <w:t xml:space="preserve"> por la autoridad urbanística. (De encontrarse información urbanística</w:t>
      </w:r>
      <w:r w:rsidR="00312712" w:rsidRPr="00B7577F">
        <w:rPr>
          <w:rFonts w:ascii="Trebuchet MS" w:hAnsi="Trebuchet MS"/>
          <w:sz w:val="21"/>
          <w:szCs w:val="21"/>
          <w:shd w:val="clear" w:color="auto" w:fill="FFFFFF"/>
        </w:rPr>
        <w:t xml:space="preserve"> al interior del perímetro del sector catastral</w:t>
      </w:r>
      <w:r w:rsidRPr="00B7577F">
        <w:rPr>
          <w:rFonts w:ascii="Trebuchet MS" w:hAnsi="Trebuchet MS"/>
          <w:sz w:val="21"/>
          <w:szCs w:val="21"/>
          <w:shd w:val="clear" w:color="auto" w:fill="FFFFFF"/>
        </w:rPr>
        <w:t>, esta deberá ser relacionada en este párrafo</w:t>
      </w:r>
      <w:r w:rsidR="00A32C39" w:rsidRPr="00B7577F">
        <w:rPr>
          <w:rFonts w:ascii="Trebuchet MS" w:hAnsi="Trebuchet MS"/>
          <w:sz w:val="21"/>
          <w:szCs w:val="21"/>
          <w:shd w:val="clear" w:color="auto" w:fill="FFFFFF"/>
        </w:rPr>
        <w:t xml:space="preserve">, aclarando que </w:t>
      </w:r>
      <w:r w:rsidR="00A32C39" w:rsidRPr="00B7577F">
        <w:rPr>
          <w:rFonts w:ascii="Trebuchet MS" w:hAnsi="Trebuchet MS" w:cs="Calibri"/>
          <w:sz w:val="21"/>
          <w:szCs w:val="21"/>
          <w:lang w:eastAsia="es-CO"/>
        </w:rPr>
        <w:t>el</w:t>
      </w:r>
      <w:r w:rsidR="00312712" w:rsidRPr="00B7577F">
        <w:rPr>
          <w:rFonts w:ascii="Trebuchet MS" w:hAnsi="Trebuchet MS" w:cs="Calibri"/>
          <w:sz w:val="21"/>
          <w:szCs w:val="21"/>
          <w:lang w:eastAsia="es-CO"/>
        </w:rPr>
        <w:t xml:space="preserve"> (las)</w:t>
      </w:r>
      <w:r w:rsidR="00A32C39" w:rsidRPr="00B7577F">
        <w:rPr>
          <w:rFonts w:ascii="Trebuchet MS" w:hAnsi="Trebuchet MS" w:cs="Calibri"/>
          <w:sz w:val="21"/>
          <w:szCs w:val="21"/>
          <w:lang w:eastAsia="es-CO"/>
        </w:rPr>
        <w:t xml:space="preserve"> área</w:t>
      </w:r>
      <w:r w:rsidR="00312712" w:rsidRPr="00B7577F">
        <w:rPr>
          <w:rFonts w:ascii="Trebuchet MS" w:hAnsi="Trebuchet MS" w:cs="Calibri"/>
          <w:sz w:val="21"/>
          <w:szCs w:val="21"/>
          <w:lang w:eastAsia="es-CO"/>
        </w:rPr>
        <w:t>(s)</w:t>
      </w:r>
      <w:r w:rsidR="00A32C39" w:rsidRPr="00B7577F">
        <w:rPr>
          <w:rFonts w:ascii="Trebuchet MS" w:hAnsi="Trebuchet MS" w:cs="Calibri"/>
          <w:sz w:val="21"/>
          <w:szCs w:val="21"/>
          <w:lang w:eastAsia="es-CO"/>
        </w:rPr>
        <w:t xml:space="preserve"> del (los) urbanismo(s) contenida en el (los) plano(s) urbanístico(s) No. </w:t>
      </w:r>
      <w:r w:rsidR="00690E56">
        <w:rPr>
          <w:rFonts w:ascii="Trebuchet MS" w:hAnsi="Trebuchet MS" w:cs="Calibri"/>
          <w:sz w:val="21"/>
          <w:szCs w:val="21"/>
          <w:lang w:eastAsia="es-CO"/>
        </w:rPr>
        <w:t xml:space="preserve">           </w:t>
      </w:r>
      <w:r w:rsidR="00A32C39" w:rsidRPr="00B7577F">
        <w:rPr>
          <w:rFonts w:ascii="Trebuchet MS" w:hAnsi="Trebuchet MS" w:cs="Calibri"/>
          <w:sz w:val="21"/>
          <w:szCs w:val="21"/>
          <w:lang w:eastAsia="es-CO"/>
        </w:rPr>
        <w:t>, se excluye de la presente</w:t>
      </w:r>
      <w:r w:rsidR="00312712" w:rsidRPr="00B7577F">
        <w:rPr>
          <w:rFonts w:ascii="Trebuchet MS" w:hAnsi="Trebuchet MS" w:cs="Calibri"/>
          <w:sz w:val="21"/>
          <w:szCs w:val="21"/>
          <w:lang w:eastAsia="es-CO"/>
        </w:rPr>
        <w:t xml:space="preserve"> acta</w:t>
      </w:r>
      <w:r w:rsidR="00A32C39" w:rsidRPr="00B7577F">
        <w:rPr>
          <w:rFonts w:ascii="Trebuchet MS" w:hAnsi="Trebuchet MS" w:cs="Calibri"/>
          <w:sz w:val="21"/>
          <w:szCs w:val="21"/>
          <w:lang w:eastAsia="es-CO"/>
        </w:rPr>
        <w:t>).</w:t>
      </w:r>
    </w:p>
    <w:p w14:paraId="57441028" w14:textId="77777777" w:rsidR="00D22A8E" w:rsidRPr="00E45851" w:rsidRDefault="00D22A8E" w:rsidP="00E45851">
      <w:pPr>
        <w:rPr>
          <w:rFonts w:ascii="Trebuchet MS" w:hAnsi="Trebuchet MS"/>
          <w:color w:val="222222"/>
          <w:sz w:val="21"/>
          <w:szCs w:val="21"/>
          <w:shd w:val="clear" w:color="auto" w:fill="FFFFFF"/>
          <w:lang w:val="es-ES_tradnl"/>
        </w:rPr>
      </w:pPr>
    </w:p>
    <w:p w14:paraId="4CFACCD1" w14:textId="7B009685" w:rsidR="0083207D" w:rsidRPr="009E4323" w:rsidRDefault="0083207D" w:rsidP="0083207D">
      <w:pPr>
        <w:numPr>
          <w:ilvl w:val="0"/>
          <w:numId w:val="5"/>
        </w:numPr>
        <w:shd w:val="clear" w:color="auto" w:fill="FFFFFF"/>
        <w:spacing w:after="0" w:line="0" w:lineRule="atLeast"/>
        <w:ind w:left="426" w:firstLine="0"/>
        <w:jc w:val="both"/>
        <w:rPr>
          <w:rFonts w:ascii="Times New Roman" w:hAnsi="Times New Roman"/>
          <w:color w:val="000000"/>
          <w:sz w:val="24"/>
          <w:szCs w:val="24"/>
          <w:lang w:eastAsia="es-CO"/>
        </w:rPr>
      </w:pPr>
      <w:r w:rsidRPr="00D63B46">
        <w:rPr>
          <w:rFonts w:ascii="Times New Roman" w:hAnsi="Times New Roman"/>
          <w:color w:val="222222"/>
          <w:sz w:val="14"/>
          <w:szCs w:val="14"/>
          <w:lang w:eastAsia="es-CO"/>
        </w:rPr>
        <w:t>  </w:t>
      </w:r>
      <w:r w:rsidRPr="00D63B46">
        <w:rPr>
          <w:rFonts w:ascii="Trebuchet MS" w:hAnsi="Trebuchet MS" w:cs="Calibri"/>
          <w:color w:val="222222"/>
          <w:sz w:val="21"/>
          <w:szCs w:val="21"/>
          <w:lang w:eastAsia="es-CO"/>
        </w:rPr>
        <w:t xml:space="preserve">Finalmente, y de conformidad con la verificación a las zonas de </w:t>
      </w:r>
      <w:r w:rsidR="00DF0EE2">
        <w:rPr>
          <w:rFonts w:ascii="Trebuchet MS" w:hAnsi="Trebuchet MS" w:cs="Calibri"/>
          <w:color w:val="222222"/>
          <w:sz w:val="21"/>
          <w:szCs w:val="21"/>
          <w:lang w:eastAsia="es-CO"/>
        </w:rPr>
        <w:t>uso público</w:t>
      </w:r>
      <w:r w:rsidRPr="00D63B46">
        <w:rPr>
          <w:rFonts w:ascii="Trebuchet MS" w:hAnsi="Trebuchet MS" w:cs="Calibri"/>
          <w:color w:val="222222"/>
          <w:sz w:val="21"/>
          <w:szCs w:val="21"/>
          <w:lang w:eastAsia="es-CO"/>
        </w:rPr>
        <w:t xml:space="preserve"> generadas, se utilizaron </w:t>
      </w:r>
      <w:r>
        <w:rPr>
          <w:rFonts w:ascii="Trebuchet MS" w:hAnsi="Trebuchet MS" w:cs="Calibri"/>
          <w:color w:val="222222"/>
          <w:sz w:val="21"/>
          <w:szCs w:val="21"/>
          <w:lang w:eastAsia="es-CO"/>
        </w:rPr>
        <w:t>(</w:t>
      </w:r>
      <w:r w:rsidRPr="00B7577F">
        <w:rPr>
          <w:rFonts w:ascii="Trebuchet MS" w:hAnsi="Trebuchet MS" w:cs="Calibri"/>
          <w:sz w:val="21"/>
          <w:szCs w:val="21"/>
          <w:lang w:eastAsia="es-CO"/>
        </w:rPr>
        <w:t>RELACIONAR LA CANTIDAD DE ORTOFOTOGRAFÍAS Y ESPECIFICAR SU RESPECTIVA NUMERACIÓN</w:t>
      </w:r>
      <w:r w:rsidR="00B7577F">
        <w:rPr>
          <w:rFonts w:ascii="Trebuchet MS" w:hAnsi="Trebuchet MS" w:cs="Calibri"/>
          <w:color w:val="222222"/>
          <w:sz w:val="21"/>
          <w:szCs w:val="21"/>
          <w:lang w:eastAsia="es-CO"/>
        </w:rPr>
        <w:t>)</w:t>
      </w:r>
      <w:r w:rsidRPr="00D63B46">
        <w:rPr>
          <w:rFonts w:ascii="Trebuchet MS" w:hAnsi="Trebuchet MS" w:cs="Calibri"/>
          <w:color w:val="222222"/>
          <w:sz w:val="21"/>
          <w:szCs w:val="21"/>
          <w:lang w:eastAsia="es-CO"/>
        </w:rPr>
        <w:t xml:space="preserve">, con un tamaño de pixel o GSD de 4 cm, generadas con tecnología UAV o DRONE, capturas realizadas entre los meses </w:t>
      </w:r>
      <w:r w:rsidR="00B7577F">
        <w:rPr>
          <w:rFonts w:ascii="Trebuchet MS" w:hAnsi="Trebuchet MS" w:cs="Calibri"/>
          <w:color w:val="222222"/>
          <w:sz w:val="21"/>
          <w:szCs w:val="21"/>
          <w:lang w:eastAsia="es-CO"/>
        </w:rPr>
        <w:t>de</w:t>
      </w:r>
      <w:r>
        <w:rPr>
          <w:rFonts w:ascii="Trebuchet MS" w:hAnsi="Trebuchet MS" w:cs="Calibri"/>
          <w:color w:val="222222"/>
          <w:sz w:val="21"/>
          <w:szCs w:val="21"/>
          <w:lang w:eastAsia="es-CO"/>
        </w:rPr>
        <w:t xml:space="preserve"> </w:t>
      </w:r>
      <w:r w:rsidR="00B7577F">
        <w:rPr>
          <w:rFonts w:ascii="Trebuchet MS" w:hAnsi="Trebuchet MS" w:cs="Calibri"/>
          <w:color w:val="222222"/>
          <w:sz w:val="21"/>
          <w:szCs w:val="21"/>
          <w:lang w:eastAsia="es-CO"/>
        </w:rPr>
        <w:t xml:space="preserve">       </w:t>
      </w:r>
      <w:r w:rsidR="00690E56">
        <w:rPr>
          <w:rFonts w:ascii="Trebuchet MS" w:hAnsi="Trebuchet MS" w:cs="Calibri"/>
          <w:color w:val="222222"/>
          <w:sz w:val="21"/>
          <w:szCs w:val="21"/>
          <w:lang w:eastAsia="es-CO"/>
        </w:rPr>
        <w:t xml:space="preserve">   </w:t>
      </w:r>
      <w:r w:rsidR="00B7577F">
        <w:rPr>
          <w:rFonts w:ascii="Trebuchet MS" w:hAnsi="Trebuchet MS" w:cs="Calibri"/>
          <w:color w:val="222222"/>
          <w:sz w:val="21"/>
          <w:szCs w:val="21"/>
          <w:lang w:eastAsia="es-CO"/>
        </w:rPr>
        <w:t xml:space="preserve"> </w:t>
      </w:r>
      <w:r>
        <w:rPr>
          <w:rFonts w:ascii="Trebuchet MS" w:hAnsi="Trebuchet MS" w:cs="Calibri"/>
          <w:color w:val="222222"/>
          <w:sz w:val="21"/>
          <w:szCs w:val="21"/>
          <w:lang w:eastAsia="es-CO"/>
        </w:rPr>
        <w:t xml:space="preserve">hasta </w:t>
      </w:r>
      <w:r w:rsidR="00B7577F">
        <w:rPr>
          <w:rFonts w:ascii="Trebuchet MS" w:hAnsi="Trebuchet MS" w:cs="Calibri"/>
          <w:sz w:val="21"/>
          <w:szCs w:val="21"/>
          <w:lang w:eastAsia="es-CO"/>
        </w:rPr>
        <w:t xml:space="preserve"> </w:t>
      </w:r>
      <w:r w:rsidR="00690E56">
        <w:rPr>
          <w:rFonts w:ascii="Trebuchet MS" w:hAnsi="Trebuchet MS" w:cs="Calibri"/>
          <w:sz w:val="21"/>
          <w:szCs w:val="21"/>
          <w:lang w:eastAsia="es-CO"/>
        </w:rPr>
        <w:t xml:space="preserve">   </w:t>
      </w:r>
      <w:r w:rsidR="00B7577F">
        <w:rPr>
          <w:rFonts w:ascii="Trebuchet MS" w:hAnsi="Trebuchet MS" w:cs="Calibri"/>
          <w:sz w:val="21"/>
          <w:szCs w:val="21"/>
          <w:lang w:eastAsia="es-CO"/>
        </w:rPr>
        <w:t xml:space="preserve">  </w:t>
      </w:r>
      <w:r>
        <w:rPr>
          <w:rFonts w:ascii="Trebuchet MS" w:hAnsi="Trebuchet MS" w:cs="Calibri"/>
          <w:color w:val="222222"/>
          <w:sz w:val="21"/>
          <w:szCs w:val="21"/>
          <w:lang w:eastAsia="es-CO"/>
        </w:rPr>
        <w:t xml:space="preserve"> del año </w:t>
      </w:r>
      <w:r w:rsidR="00690E56">
        <w:rPr>
          <w:rFonts w:ascii="Trebuchet MS" w:hAnsi="Trebuchet MS" w:cs="Calibri"/>
          <w:color w:val="222222"/>
          <w:sz w:val="21"/>
          <w:szCs w:val="21"/>
          <w:lang w:eastAsia="es-CO"/>
        </w:rPr>
        <w:t xml:space="preserve">    </w:t>
      </w:r>
      <w:r w:rsidR="00B7577F">
        <w:rPr>
          <w:rFonts w:ascii="Trebuchet MS" w:hAnsi="Trebuchet MS" w:cs="Calibri"/>
          <w:color w:val="222222"/>
          <w:sz w:val="21"/>
          <w:szCs w:val="21"/>
          <w:lang w:eastAsia="es-CO"/>
        </w:rPr>
        <w:t xml:space="preserve">    </w:t>
      </w:r>
      <w:r w:rsidRPr="00D63B46">
        <w:rPr>
          <w:rFonts w:ascii="Trebuchet MS" w:hAnsi="Trebuchet MS" w:cs="Calibri"/>
          <w:color w:val="222222"/>
          <w:sz w:val="21"/>
          <w:szCs w:val="21"/>
          <w:lang w:eastAsia="es-CO"/>
        </w:rPr>
        <w:t>; por medio de las cuales fue posible establecer que las zonas de uso público relacionadas en la parte gráfica del plano denominado "</w:t>
      </w:r>
      <w:r w:rsidRPr="00B7577F">
        <w:rPr>
          <w:rFonts w:ascii="Trebuchet MS" w:hAnsi="Trebuchet MS" w:cs="Calibri"/>
          <w:sz w:val="21"/>
          <w:szCs w:val="21"/>
          <w:lang w:eastAsia="es-CO"/>
        </w:rPr>
        <w:t xml:space="preserve">sector catastral </w:t>
      </w:r>
      <w:r w:rsidR="00B7577F">
        <w:rPr>
          <w:rFonts w:ascii="Trebuchet MS" w:hAnsi="Trebuchet MS" w:cs="Calibri"/>
          <w:sz w:val="21"/>
          <w:szCs w:val="21"/>
          <w:lang w:eastAsia="es-CO"/>
        </w:rPr>
        <w:t xml:space="preserve">          </w:t>
      </w:r>
      <w:r w:rsidRPr="00D63B46">
        <w:rPr>
          <w:rFonts w:ascii="Trebuchet MS" w:hAnsi="Trebuchet MS" w:cs="Calibri"/>
          <w:color w:val="222222"/>
          <w:sz w:val="21"/>
          <w:szCs w:val="21"/>
          <w:lang w:eastAsia="es-CO"/>
        </w:rPr>
        <w:t>",</w:t>
      </w:r>
      <w:r w:rsidR="00A32C39">
        <w:rPr>
          <w:rFonts w:ascii="Trebuchet MS" w:hAnsi="Trebuchet MS" w:cs="Calibri"/>
          <w:color w:val="222222"/>
          <w:sz w:val="21"/>
          <w:szCs w:val="21"/>
          <w:lang w:eastAsia="es-CO"/>
        </w:rPr>
        <w:t xml:space="preserve"> </w:t>
      </w:r>
      <w:r w:rsidRPr="009E4323">
        <w:rPr>
          <w:rFonts w:ascii="Trebuchet MS" w:hAnsi="Trebuchet MS" w:cs="Calibri"/>
          <w:color w:val="000000"/>
          <w:sz w:val="21"/>
          <w:szCs w:val="21"/>
          <w:lang w:eastAsia="es-CO"/>
        </w:rPr>
        <w:t>se encuentran ejecutadas y al servicio de la comunidad. Ortografías que quedan almacenadas en los servidores de respaldo de este Departamento Administrativo de la Defensoría del Espacio Público. </w:t>
      </w:r>
    </w:p>
    <w:p w14:paraId="4C905B78" w14:textId="77777777" w:rsidR="0083207D" w:rsidRPr="009E4323" w:rsidRDefault="0083207D" w:rsidP="0083207D">
      <w:pPr>
        <w:pStyle w:val="Prrafodelista"/>
        <w:spacing w:after="0" w:line="0" w:lineRule="atLeast"/>
        <w:ind w:left="0"/>
        <w:rPr>
          <w:rFonts w:ascii="Times New Roman" w:hAnsi="Times New Roman"/>
          <w:color w:val="000000"/>
          <w:sz w:val="24"/>
          <w:szCs w:val="24"/>
          <w:lang w:eastAsia="es-CO"/>
        </w:rPr>
      </w:pPr>
    </w:p>
    <w:p w14:paraId="5911F9DC" w14:textId="24D31D4A" w:rsidR="0083207D" w:rsidRPr="00D63B46" w:rsidRDefault="0083207D" w:rsidP="0083207D">
      <w:pPr>
        <w:numPr>
          <w:ilvl w:val="0"/>
          <w:numId w:val="5"/>
        </w:numPr>
        <w:shd w:val="clear" w:color="auto" w:fill="FFFFFF"/>
        <w:spacing w:after="0" w:line="0" w:lineRule="atLeast"/>
        <w:ind w:left="426" w:firstLine="0"/>
        <w:jc w:val="both"/>
        <w:rPr>
          <w:rFonts w:ascii="Times New Roman" w:hAnsi="Times New Roman"/>
          <w:color w:val="222222"/>
          <w:sz w:val="24"/>
          <w:szCs w:val="24"/>
          <w:lang w:eastAsia="es-CO"/>
        </w:rPr>
      </w:pPr>
      <w:r w:rsidRPr="00D63B46">
        <w:rPr>
          <w:rFonts w:ascii="Trebuchet MS" w:hAnsi="Trebuchet MS"/>
          <w:color w:val="222222"/>
          <w:sz w:val="21"/>
          <w:szCs w:val="21"/>
          <w:lang w:eastAsia="es-CO"/>
        </w:rPr>
        <w:t xml:space="preserve"> Teniendo en cuenta lo anterior, y como producto de los estudios y análisis efectuados</w:t>
      </w:r>
      <w:r w:rsidR="00A32C39">
        <w:rPr>
          <w:rFonts w:ascii="Trebuchet MS" w:hAnsi="Trebuchet MS"/>
          <w:color w:val="222222"/>
          <w:sz w:val="21"/>
          <w:szCs w:val="21"/>
          <w:lang w:eastAsia="es-CO"/>
        </w:rPr>
        <w:t xml:space="preserve"> y</w:t>
      </w:r>
      <w:r w:rsidRPr="00D63B46">
        <w:rPr>
          <w:rFonts w:ascii="Trebuchet MS" w:hAnsi="Trebuchet MS"/>
          <w:color w:val="222222"/>
          <w:sz w:val="21"/>
          <w:szCs w:val="21"/>
          <w:lang w:eastAsia="es-CO"/>
        </w:rPr>
        <w:t xml:space="preserve"> basándonos en la información cartográfica del Sector Catastral </w:t>
      </w:r>
      <w:r w:rsidR="00B7577F">
        <w:rPr>
          <w:rFonts w:ascii="Trebuchet MS" w:hAnsi="Trebuchet MS"/>
          <w:color w:val="222222"/>
          <w:sz w:val="21"/>
          <w:szCs w:val="21"/>
          <w:lang w:eastAsia="es-CO"/>
        </w:rPr>
        <w:t xml:space="preserve">                </w:t>
      </w:r>
      <w:r w:rsidRPr="00D63B46">
        <w:rPr>
          <w:rFonts w:ascii="Trebuchet MS" w:hAnsi="Trebuchet MS"/>
          <w:color w:val="222222"/>
          <w:sz w:val="21"/>
          <w:szCs w:val="21"/>
          <w:lang w:eastAsia="es-CO"/>
        </w:rPr>
        <w:t xml:space="preserve">No. </w:t>
      </w:r>
      <w:r w:rsidR="00B7577F">
        <w:rPr>
          <w:rFonts w:ascii="Trebuchet MS" w:hAnsi="Trebuchet MS"/>
          <w:color w:val="FF0000"/>
          <w:sz w:val="21"/>
          <w:szCs w:val="21"/>
          <w:lang w:eastAsia="es-CO"/>
        </w:rPr>
        <w:t xml:space="preserve">      </w:t>
      </w:r>
      <w:r w:rsidRPr="00D63B46">
        <w:rPr>
          <w:rFonts w:ascii="Trebuchet MS" w:hAnsi="Trebuchet MS"/>
          <w:color w:val="222222"/>
          <w:sz w:val="21"/>
          <w:szCs w:val="21"/>
          <w:lang w:eastAsia="es-CO"/>
        </w:rPr>
        <w:t xml:space="preserve">, cruzada con la capa de loteo catastral y la ortofoto, se realiza la identificación de los predios públicos inmersos dentro de dicho sector catastral, para llevar a cabo la presente </w:t>
      </w:r>
      <w:r w:rsidR="00A32C39">
        <w:rPr>
          <w:rFonts w:ascii="Trebuchet MS" w:hAnsi="Trebuchet MS"/>
          <w:color w:val="222222"/>
          <w:sz w:val="21"/>
          <w:szCs w:val="21"/>
          <w:lang w:eastAsia="es-CO"/>
        </w:rPr>
        <w:t xml:space="preserve">Acta de </w:t>
      </w:r>
      <w:r w:rsidRPr="00D63B46">
        <w:rPr>
          <w:rFonts w:ascii="Trebuchet MS" w:hAnsi="Trebuchet MS"/>
          <w:color w:val="222222"/>
          <w:sz w:val="21"/>
          <w:szCs w:val="21"/>
          <w:lang w:eastAsia="es-CO"/>
        </w:rPr>
        <w:t>Toma de Posesión.</w:t>
      </w:r>
    </w:p>
    <w:p w14:paraId="470227C1" w14:textId="77777777" w:rsidR="0083207D" w:rsidRPr="00D63B46" w:rsidRDefault="0083207D" w:rsidP="0083207D">
      <w:pPr>
        <w:shd w:val="clear" w:color="auto" w:fill="FFFFFF"/>
        <w:spacing w:after="240" w:line="276" w:lineRule="atLeast"/>
        <w:ind w:left="426"/>
        <w:rPr>
          <w:rFonts w:cs="Calibri"/>
          <w:color w:val="222222"/>
          <w:lang w:eastAsia="es-CO"/>
        </w:rPr>
      </w:pPr>
      <w:r w:rsidRPr="00D63B46">
        <w:rPr>
          <w:rFonts w:ascii="Trebuchet MS" w:hAnsi="Trebuchet MS" w:cs="Calibri"/>
          <w:color w:val="222222"/>
          <w:sz w:val="21"/>
          <w:szCs w:val="21"/>
          <w:lang w:eastAsia="es-CO"/>
        </w:rPr>
        <w:t>En mérito de lo expuesto,</w:t>
      </w:r>
    </w:p>
    <w:p w14:paraId="38BC03C3" w14:textId="77777777" w:rsidR="0083207D" w:rsidRPr="00C70A81" w:rsidRDefault="0083207D" w:rsidP="0083207D">
      <w:pPr>
        <w:pStyle w:val="Textoindependiente22"/>
        <w:tabs>
          <w:tab w:val="num" w:pos="502"/>
        </w:tabs>
        <w:ind w:left="1146"/>
        <w:jc w:val="center"/>
        <w:rPr>
          <w:rFonts w:ascii="Trebuchet MS" w:hAnsi="Trebuchet MS"/>
          <w:bCs/>
          <w:i/>
          <w:color w:val="365F91"/>
          <w:sz w:val="22"/>
          <w:szCs w:val="22"/>
        </w:rPr>
      </w:pPr>
      <w:r>
        <w:rPr>
          <w:rFonts w:ascii="Trebuchet MS" w:hAnsi="Trebuchet MS" w:cs="Arial"/>
          <w:b/>
          <w:bCs/>
          <w:color w:val="222222"/>
          <w:sz w:val="21"/>
          <w:szCs w:val="21"/>
          <w:shd w:val="clear" w:color="auto" w:fill="FFFFFF"/>
        </w:rPr>
        <w:t>RESUELVE</w:t>
      </w:r>
      <w:r>
        <w:rPr>
          <w:rFonts w:ascii="Trebuchet MS" w:hAnsi="Trebuchet MS"/>
          <w:color w:val="222222"/>
          <w:sz w:val="21"/>
          <w:szCs w:val="21"/>
          <w:shd w:val="clear" w:color="auto" w:fill="FFFFFF"/>
        </w:rPr>
        <w:t>:</w:t>
      </w:r>
    </w:p>
    <w:p w14:paraId="1FE911DB" w14:textId="77777777" w:rsidR="0083207D" w:rsidRPr="00C70A81" w:rsidRDefault="0083207D" w:rsidP="0083207D">
      <w:pPr>
        <w:tabs>
          <w:tab w:val="num" w:pos="502"/>
        </w:tabs>
        <w:spacing w:after="0"/>
        <w:ind w:left="360"/>
        <w:rPr>
          <w:rFonts w:ascii="Trebuchet MS" w:hAnsi="Trebuchet MS"/>
          <w:bCs/>
          <w:color w:val="365F91"/>
        </w:rPr>
      </w:pPr>
    </w:p>
    <w:p w14:paraId="4B5EB302" w14:textId="223CF99D" w:rsidR="0083207D" w:rsidRPr="00821BD9" w:rsidRDefault="0083207D" w:rsidP="0083207D">
      <w:pPr>
        <w:pStyle w:val="Textoindependiente21"/>
        <w:rPr>
          <w:rFonts w:ascii="Trebuchet MS" w:eastAsiaTheme="minorHAnsi" w:hAnsi="Trebuchet MS" w:cstheme="minorBidi"/>
          <w:color w:val="222222"/>
          <w:sz w:val="21"/>
          <w:szCs w:val="21"/>
          <w:lang w:val="es-CO" w:eastAsia="es-CO"/>
        </w:rPr>
      </w:pPr>
      <w:r w:rsidRPr="00821BD9">
        <w:rPr>
          <w:rFonts w:ascii="Trebuchet MS" w:eastAsiaTheme="minorHAnsi" w:hAnsi="Trebuchet MS" w:cstheme="minorBidi"/>
          <w:color w:val="222222"/>
          <w:sz w:val="21"/>
          <w:szCs w:val="21"/>
          <w:lang w:val="es-CO" w:eastAsia="es-CO"/>
        </w:rPr>
        <w:t xml:space="preserve">Tomar Posesión de las zonas de uso público del sector catastral </w:t>
      </w:r>
      <w:r w:rsidR="00B7577F">
        <w:rPr>
          <w:rFonts w:ascii="Trebuchet MS" w:eastAsiaTheme="minorHAnsi" w:hAnsi="Trebuchet MS" w:cstheme="minorBidi"/>
          <w:color w:val="222222"/>
          <w:sz w:val="21"/>
          <w:szCs w:val="21"/>
          <w:lang w:val="es-CO" w:eastAsia="es-CO"/>
        </w:rPr>
        <w:t xml:space="preserve">               </w:t>
      </w:r>
      <w:r w:rsidR="001953F8">
        <w:rPr>
          <w:rFonts w:ascii="Trebuchet MS" w:eastAsiaTheme="minorHAnsi" w:hAnsi="Trebuchet MS" w:cstheme="minorBidi"/>
          <w:color w:val="222222"/>
          <w:sz w:val="21"/>
          <w:szCs w:val="21"/>
          <w:lang w:val="es-CO" w:eastAsia="es-CO"/>
        </w:rPr>
        <w:t xml:space="preserve">No. </w:t>
      </w:r>
      <w:r w:rsidR="00B7577F">
        <w:rPr>
          <w:rFonts w:ascii="Trebuchet MS" w:eastAsiaTheme="minorHAnsi" w:hAnsi="Trebuchet MS" w:cstheme="minorBidi"/>
          <w:color w:val="FF0000"/>
          <w:sz w:val="21"/>
          <w:szCs w:val="21"/>
          <w:lang w:val="es-CO" w:eastAsia="es-CO"/>
        </w:rPr>
        <w:t xml:space="preserve">       </w:t>
      </w:r>
      <w:r w:rsidRPr="00821BD9">
        <w:rPr>
          <w:rFonts w:ascii="Trebuchet MS" w:eastAsiaTheme="minorHAnsi" w:hAnsi="Trebuchet MS" w:cstheme="minorBidi"/>
          <w:color w:val="222222"/>
          <w:sz w:val="21"/>
          <w:szCs w:val="21"/>
          <w:lang w:val="es-CO" w:eastAsia="es-CO"/>
        </w:rPr>
        <w:t xml:space="preserve">, para efectos de incorporarlas, discriminarlas y amojonarlas de acuerdo con su </w:t>
      </w:r>
      <w:r w:rsidRPr="008537E4">
        <w:rPr>
          <w:rFonts w:ascii="Trebuchet MS" w:eastAsiaTheme="minorHAnsi" w:hAnsi="Trebuchet MS" w:cstheme="minorBidi"/>
          <w:sz w:val="21"/>
          <w:szCs w:val="21"/>
          <w:lang w:val="es-CO" w:eastAsia="es-CO"/>
        </w:rPr>
        <w:t>destinación</w:t>
      </w:r>
      <w:r w:rsidRPr="00821BD9">
        <w:rPr>
          <w:rFonts w:ascii="Trebuchet MS" w:eastAsiaTheme="minorHAnsi" w:hAnsi="Trebuchet MS" w:cstheme="minorBidi"/>
          <w:color w:val="222222"/>
          <w:sz w:val="21"/>
          <w:szCs w:val="21"/>
          <w:lang w:val="es-CO" w:eastAsia="es-CO"/>
        </w:rPr>
        <w:t>, establecer el área independiente y el área definitiva de dichas zonas.</w:t>
      </w:r>
    </w:p>
    <w:p w14:paraId="0B063344" w14:textId="77777777" w:rsidR="0083207D" w:rsidRPr="00821BD9" w:rsidRDefault="0083207D" w:rsidP="0083207D">
      <w:pPr>
        <w:pStyle w:val="Textoindependiente21"/>
        <w:rPr>
          <w:rFonts w:ascii="Trebuchet MS" w:eastAsiaTheme="minorHAnsi" w:hAnsi="Trebuchet MS" w:cstheme="minorBidi"/>
          <w:color w:val="222222"/>
          <w:sz w:val="21"/>
          <w:szCs w:val="21"/>
          <w:lang w:val="es-CO" w:eastAsia="es-CO"/>
        </w:rPr>
      </w:pPr>
    </w:p>
    <w:tbl>
      <w:tblPr>
        <w:tblW w:w="10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7"/>
        <w:gridCol w:w="8074"/>
      </w:tblGrid>
      <w:tr w:rsidR="0083207D" w:rsidRPr="0045717D" w14:paraId="361036D8" w14:textId="77777777" w:rsidTr="00C67BFD">
        <w:trPr>
          <w:trHeight w:val="636"/>
          <w:jc w:val="center"/>
        </w:trPr>
        <w:tc>
          <w:tcPr>
            <w:tcW w:w="10601"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7E95B86" w14:textId="77777777" w:rsidR="0083207D" w:rsidRPr="00C67BFD" w:rsidRDefault="0083207D" w:rsidP="00CC720C">
            <w:pPr>
              <w:autoSpaceDE w:val="0"/>
              <w:autoSpaceDN w:val="0"/>
              <w:adjustRightInd w:val="0"/>
              <w:spacing w:after="0"/>
              <w:jc w:val="center"/>
              <w:rPr>
                <w:rFonts w:ascii="Trebuchet MS" w:hAnsi="Trebuchet MS"/>
                <w:b/>
                <w:sz w:val="20"/>
              </w:rPr>
            </w:pPr>
            <w:r w:rsidRPr="0045717D">
              <w:rPr>
                <w:rFonts w:ascii="Trebuchet MS" w:hAnsi="Trebuchet MS"/>
                <w:sz w:val="20"/>
              </w:rPr>
              <w:br w:type="page"/>
            </w:r>
            <w:r w:rsidRPr="00C67BFD">
              <w:rPr>
                <w:rFonts w:ascii="Trebuchet MS" w:hAnsi="Trebuchet MS"/>
                <w:b/>
                <w:sz w:val="20"/>
              </w:rPr>
              <w:t xml:space="preserve">INFORMACIÓN </w:t>
            </w:r>
            <w:r w:rsidR="00821BD9" w:rsidRPr="00B7577F">
              <w:rPr>
                <w:rFonts w:ascii="Trebuchet MS" w:hAnsi="Trebuchet MS"/>
                <w:b/>
                <w:sz w:val="20"/>
              </w:rPr>
              <w:t>CATASTRAL</w:t>
            </w:r>
          </w:p>
          <w:p w14:paraId="1E68D06A" w14:textId="77777777" w:rsidR="0083207D" w:rsidRPr="0045717D" w:rsidRDefault="0083207D" w:rsidP="008537E4">
            <w:pPr>
              <w:autoSpaceDE w:val="0"/>
              <w:autoSpaceDN w:val="0"/>
              <w:adjustRightInd w:val="0"/>
              <w:spacing w:after="0"/>
              <w:jc w:val="center"/>
              <w:rPr>
                <w:rFonts w:ascii="Trebuchet MS" w:hAnsi="Trebuchet MS"/>
                <w:sz w:val="20"/>
              </w:rPr>
            </w:pPr>
            <w:r w:rsidRPr="00C67BFD">
              <w:rPr>
                <w:rFonts w:ascii="Trebuchet MS" w:hAnsi="Trebuchet MS"/>
                <w:b/>
                <w:sz w:val="20"/>
              </w:rPr>
              <w:t>(Fuente: Archivos</w:t>
            </w:r>
            <w:r w:rsidR="008537E4">
              <w:rPr>
                <w:rFonts w:ascii="Trebuchet MS" w:hAnsi="Trebuchet MS"/>
                <w:b/>
                <w:sz w:val="20"/>
              </w:rPr>
              <w:t xml:space="preserve"> Unidad Administrativa de Catastro </w:t>
            </w:r>
            <w:r w:rsidR="008537E4" w:rsidRPr="00C67BFD">
              <w:rPr>
                <w:rFonts w:ascii="Trebuchet MS" w:hAnsi="Trebuchet MS"/>
                <w:b/>
                <w:sz w:val="20"/>
              </w:rPr>
              <w:t>UAECD</w:t>
            </w:r>
            <w:r w:rsidRPr="00C67BFD">
              <w:rPr>
                <w:rFonts w:ascii="Trebuchet MS" w:hAnsi="Trebuchet MS"/>
                <w:b/>
                <w:sz w:val="20"/>
              </w:rPr>
              <w:t xml:space="preserve"> y planoteca Secretar</w:t>
            </w:r>
            <w:r w:rsidR="00821BD9" w:rsidRPr="00C67BFD">
              <w:rPr>
                <w:rFonts w:ascii="Trebuchet MS" w:hAnsi="Trebuchet MS"/>
                <w:b/>
                <w:sz w:val="20"/>
              </w:rPr>
              <w:t xml:space="preserve">ía Distrital de Planeación – </w:t>
            </w:r>
            <w:r w:rsidR="008537E4">
              <w:rPr>
                <w:rFonts w:ascii="Trebuchet MS" w:hAnsi="Trebuchet MS"/>
                <w:b/>
                <w:sz w:val="20"/>
              </w:rPr>
              <w:t>SDP</w:t>
            </w:r>
            <w:r w:rsidRPr="00C67BFD">
              <w:rPr>
                <w:rFonts w:ascii="Trebuchet MS" w:hAnsi="Trebuchet MS"/>
                <w:b/>
                <w:sz w:val="20"/>
              </w:rPr>
              <w:t>)</w:t>
            </w:r>
          </w:p>
        </w:tc>
      </w:tr>
      <w:tr w:rsidR="0083207D" w:rsidRPr="0045717D" w14:paraId="06F15726" w14:textId="77777777" w:rsidTr="001953F8">
        <w:trPr>
          <w:trHeight w:val="428"/>
          <w:jc w:val="center"/>
        </w:trPr>
        <w:tc>
          <w:tcPr>
            <w:tcW w:w="2527" w:type="dxa"/>
            <w:shd w:val="clear" w:color="auto" w:fill="auto"/>
            <w:vAlign w:val="center"/>
          </w:tcPr>
          <w:p w14:paraId="2714C91F" w14:textId="77777777" w:rsidR="0083207D" w:rsidRPr="0045717D" w:rsidRDefault="0083207D" w:rsidP="00CC720C">
            <w:pPr>
              <w:autoSpaceDE w:val="0"/>
              <w:autoSpaceDN w:val="0"/>
              <w:adjustRightInd w:val="0"/>
              <w:spacing w:after="0"/>
              <w:rPr>
                <w:rFonts w:ascii="Trebuchet MS" w:hAnsi="Trebuchet MS"/>
                <w:b/>
                <w:sz w:val="16"/>
                <w:szCs w:val="16"/>
              </w:rPr>
            </w:pPr>
            <w:r w:rsidRPr="00B7577F">
              <w:rPr>
                <w:rFonts w:ascii="Trebuchet MS" w:hAnsi="Trebuchet MS"/>
                <w:b/>
                <w:sz w:val="16"/>
                <w:szCs w:val="16"/>
              </w:rPr>
              <w:t>SECTOR CATASTRAL</w:t>
            </w:r>
            <w:r w:rsidRPr="0045717D">
              <w:rPr>
                <w:rFonts w:ascii="Trebuchet MS" w:hAnsi="Trebuchet MS"/>
                <w:b/>
                <w:sz w:val="16"/>
                <w:szCs w:val="16"/>
              </w:rPr>
              <w:t>:</w:t>
            </w:r>
          </w:p>
        </w:tc>
        <w:tc>
          <w:tcPr>
            <w:tcW w:w="8074" w:type="dxa"/>
            <w:shd w:val="clear" w:color="auto" w:fill="auto"/>
            <w:vAlign w:val="center"/>
          </w:tcPr>
          <w:p w14:paraId="63747D21" w14:textId="1840D26E" w:rsidR="0083207D" w:rsidRPr="00C67BFD" w:rsidRDefault="00D84930" w:rsidP="00B7577F">
            <w:pPr>
              <w:autoSpaceDE w:val="0"/>
              <w:autoSpaceDN w:val="0"/>
              <w:adjustRightInd w:val="0"/>
              <w:spacing w:after="0"/>
              <w:rPr>
                <w:rFonts w:ascii="Trebuchet MS" w:hAnsi="Trebuchet MS"/>
                <w:sz w:val="16"/>
                <w:szCs w:val="16"/>
                <w:highlight w:val="yellow"/>
              </w:rPr>
            </w:pPr>
            <w:r w:rsidRPr="00B7577F">
              <w:rPr>
                <w:rFonts w:ascii="Trebuchet MS" w:hAnsi="Trebuchet MS"/>
                <w:sz w:val="18"/>
                <w:szCs w:val="18"/>
              </w:rPr>
              <w:t xml:space="preserve">Nombre </w:t>
            </w:r>
          </w:p>
        </w:tc>
      </w:tr>
      <w:tr w:rsidR="0083207D" w:rsidRPr="0045717D" w14:paraId="4B6C60AF" w14:textId="77777777" w:rsidTr="001953F8">
        <w:trPr>
          <w:trHeight w:val="327"/>
          <w:jc w:val="center"/>
        </w:trPr>
        <w:tc>
          <w:tcPr>
            <w:tcW w:w="2527" w:type="dxa"/>
            <w:shd w:val="clear" w:color="auto" w:fill="auto"/>
            <w:vAlign w:val="center"/>
          </w:tcPr>
          <w:p w14:paraId="73A8FF74" w14:textId="77777777" w:rsidR="0083207D" w:rsidRPr="0045717D" w:rsidRDefault="0083207D" w:rsidP="00CC720C">
            <w:pPr>
              <w:autoSpaceDE w:val="0"/>
              <w:autoSpaceDN w:val="0"/>
              <w:adjustRightInd w:val="0"/>
              <w:spacing w:after="0"/>
              <w:rPr>
                <w:rFonts w:ascii="Trebuchet MS" w:hAnsi="Trebuchet MS"/>
                <w:b/>
                <w:sz w:val="16"/>
                <w:szCs w:val="16"/>
              </w:rPr>
            </w:pPr>
            <w:r w:rsidRPr="0045717D">
              <w:rPr>
                <w:rFonts w:ascii="Trebuchet MS" w:hAnsi="Trebuchet MS"/>
                <w:b/>
                <w:sz w:val="16"/>
                <w:szCs w:val="16"/>
              </w:rPr>
              <w:t>PLANO(S) No:</w:t>
            </w:r>
          </w:p>
        </w:tc>
        <w:tc>
          <w:tcPr>
            <w:tcW w:w="8074" w:type="dxa"/>
            <w:shd w:val="clear" w:color="auto" w:fill="auto"/>
            <w:vAlign w:val="center"/>
          </w:tcPr>
          <w:p w14:paraId="355CFD40" w14:textId="601BD2C7" w:rsidR="0083207D" w:rsidRPr="00C67BFD" w:rsidRDefault="0083207D" w:rsidP="00B7577F">
            <w:pPr>
              <w:autoSpaceDE w:val="0"/>
              <w:autoSpaceDN w:val="0"/>
              <w:adjustRightInd w:val="0"/>
              <w:spacing w:after="0"/>
              <w:rPr>
                <w:rFonts w:ascii="Trebuchet MS" w:hAnsi="Trebuchet MS"/>
                <w:sz w:val="16"/>
                <w:szCs w:val="16"/>
                <w:highlight w:val="yellow"/>
              </w:rPr>
            </w:pPr>
            <w:r w:rsidRPr="00B7577F">
              <w:rPr>
                <w:rFonts w:ascii="Trebuchet MS" w:hAnsi="Trebuchet MS"/>
                <w:sz w:val="18"/>
                <w:szCs w:val="18"/>
              </w:rPr>
              <w:t xml:space="preserve">Sector Catastral </w:t>
            </w:r>
            <w:r w:rsidR="00B7577F">
              <w:rPr>
                <w:rFonts w:ascii="Trebuchet MS" w:hAnsi="Trebuchet MS"/>
                <w:sz w:val="18"/>
                <w:szCs w:val="18"/>
              </w:rPr>
              <w:t>XXXXXX</w:t>
            </w:r>
            <w:r w:rsidR="00821BD9" w:rsidRPr="00B7577F">
              <w:rPr>
                <w:rFonts w:ascii="Trebuchet MS" w:hAnsi="Trebuchet MS"/>
                <w:sz w:val="18"/>
                <w:szCs w:val="18"/>
              </w:rPr>
              <w:t xml:space="preserve"> </w:t>
            </w:r>
          </w:p>
        </w:tc>
      </w:tr>
    </w:tbl>
    <w:p w14:paraId="17C5EAA6" w14:textId="77777777" w:rsidR="0083207D" w:rsidRDefault="0083207D" w:rsidP="0083207D">
      <w:pPr>
        <w:pStyle w:val="BodyText22"/>
        <w:tabs>
          <w:tab w:val="left" w:pos="0"/>
        </w:tabs>
        <w:jc w:val="both"/>
        <w:rPr>
          <w:rFonts w:ascii="Trebuchet MS" w:hAnsi="Trebuchet MS"/>
          <w:color w:val="auto"/>
          <w:sz w:val="22"/>
          <w:szCs w:val="22"/>
        </w:rPr>
      </w:pPr>
    </w:p>
    <w:p w14:paraId="1EC7AA50" w14:textId="77777777" w:rsidR="0083207D" w:rsidRDefault="0083207D" w:rsidP="0083207D">
      <w:pPr>
        <w:pStyle w:val="BodyText22"/>
        <w:tabs>
          <w:tab w:val="left" w:pos="0"/>
        </w:tabs>
        <w:jc w:val="both"/>
        <w:rPr>
          <w:rFonts w:ascii="Trebuchet MS" w:eastAsiaTheme="minorHAnsi" w:hAnsi="Trebuchet MS" w:cstheme="minorBidi"/>
          <w:color w:val="222222"/>
          <w:sz w:val="21"/>
          <w:szCs w:val="21"/>
          <w:lang w:val="es-CO" w:eastAsia="es-CO"/>
        </w:rPr>
      </w:pPr>
      <w:r w:rsidRPr="00821BD9">
        <w:rPr>
          <w:rFonts w:ascii="Trebuchet MS" w:eastAsiaTheme="minorHAnsi" w:hAnsi="Trebuchet MS" w:cstheme="minorBidi"/>
          <w:color w:val="222222"/>
          <w:sz w:val="21"/>
          <w:szCs w:val="21"/>
          <w:lang w:val="es-CO" w:eastAsia="es-CO"/>
        </w:rPr>
        <w:t>Las zonas objeto de toma de posesión se relacionan a continuación:</w:t>
      </w:r>
    </w:p>
    <w:p w14:paraId="6CDD87E4" w14:textId="77777777" w:rsidR="00821BD9" w:rsidRPr="00821BD9" w:rsidRDefault="00821BD9" w:rsidP="0083207D">
      <w:pPr>
        <w:pStyle w:val="BodyText22"/>
        <w:tabs>
          <w:tab w:val="left" w:pos="0"/>
        </w:tabs>
        <w:jc w:val="both"/>
        <w:rPr>
          <w:rFonts w:ascii="Trebuchet MS" w:eastAsiaTheme="minorHAnsi" w:hAnsi="Trebuchet MS" w:cstheme="minorBidi"/>
          <w:color w:val="222222"/>
          <w:sz w:val="21"/>
          <w:szCs w:val="21"/>
          <w:lang w:val="es-CO" w:eastAsia="es-CO"/>
        </w:rPr>
      </w:pPr>
    </w:p>
    <w:tbl>
      <w:tblPr>
        <w:tblW w:w="10618" w:type="dxa"/>
        <w:tblInd w:w="50" w:type="dxa"/>
        <w:tblCellMar>
          <w:left w:w="70" w:type="dxa"/>
          <w:right w:w="70" w:type="dxa"/>
        </w:tblCellMar>
        <w:tblLook w:val="04A0" w:firstRow="1" w:lastRow="0" w:firstColumn="1" w:lastColumn="0" w:noHBand="0" w:noVBand="1"/>
      </w:tblPr>
      <w:tblGrid>
        <w:gridCol w:w="550"/>
        <w:gridCol w:w="530"/>
        <w:gridCol w:w="1466"/>
        <w:gridCol w:w="7217"/>
        <w:gridCol w:w="855"/>
      </w:tblGrid>
      <w:tr w:rsidR="00821BD9" w:rsidRPr="00821BD9" w14:paraId="389D4024" w14:textId="77777777" w:rsidTr="002C4C58">
        <w:trPr>
          <w:trHeight w:val="345"/>
        </w:trPr>
        <w:tc>
          <w:tcPr>
            <w:tcW w:w="10613" w:type="dxa"/>
            <w:gridSpan w:val="5"/>
            <w:tcBorders>
              <w:top w:val="single" w:sz="8" w:space="0" w:color="auto"/>
              <w:left w:val="single" w:sz="8" w:space="0" w:color="auto"/>
              <w:bottom w:val="single" w:sz="8" w:space="0" w:color="auto"/>
              <w:right w:val="single" w:sz="8" w:space="0" w:color="000000"/>
            </w:tcBorders>
            <w:shd w:val="clear" w:color="auto" w:fill="538135" w:themeFill="accent6" w:themeFillShade="BF"/>
            <w:noWrap/>
            <w:vAlign w:val="bottom"/>
            <w:hideMark/>
          </w:tcPr>
          <w:p w14:paraId="09B324F3" w14:textId="2A526FAF" w:rsidR="00821BD9" w:rsidRPr="00821BD9" w:rsidRDefault="00B7577F" w:rsidP="00B7577F">
            <w:pPr>
              <w:autoSpaceDE w:val="0"/>
              <w:autoSpaceDN w:val="0"/>
              <w:adjustRightInd w:val="0"/>
              <w:spacing w:after="0"/>
              <w:jc w:val="center"/>
              <w:rPr>
                <w:rFonts w:ascii="Trebuchet MS" w:hAnsi="Trebuchet MS"/>
                <w:sz w:val="20"/>
              </w:rPr>
            </w:pPr>
            <w:r>
              <w:rPr>
                <w:rFonts w:ascii="Trebuchet MS" w:hAnsi="Trebuchet MS"/>
                <w:sz w:val="20"/>
              </w:rPr>
              <w:t xml:space="preserve">DESCRIPCIÓN DE LAS ZONAS </w:t>
            </w:r>
            <w:r w:rsidR="008537E4">
              <w:rPr>
                <w:rFonts w:ascii="Trebuchet MS" w:hAnsi="Trebuchet MS"/>
                <w:sz w:val="20"/>
              </w:rPr>
              <w:t xml:space="preserve">DE </w:t>
            </w:r>
            <w:r w:rsidR="00821BD9" w:rsidRPr="00821BD9">
              <w:rPr>
                <w:rFonts w:ascii="Trebuchet MS" w:hAnsi="Trebuchet MS"/>
                <w:sz w:val="20"/>
              </w:rPr>
              <w:t>USO PÚBLICO</w:t>
            </w:r>
          </w:p>
        </w:tc>
      </w:tr>
      <w:tr w:rsidR="00821BD9" w:rsidRPr="003C4173" w14:paraId="6FCA856A" w14:textId="77777777" w:rsidTr="002C4C58">
        <w:trPr>
          <w:trHeight w:val="345"/>
        </w:trPr>
        <w:tc>
          <w:tcPr>
            <w:tcW w:w="10613"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14:paraId="03B271F5" w14:textId="77777777" w:rsidR="00821BD9" w:rsidRPr="003C4173" w:rsidRDefault="00821BD9" w:rsidP="00CC720C">
            <w:pPr>
              <w:spacing w:after="0"/>
              <w:rPr>
                <w:rFonts w:ascii="Trebuchet MS" w:hAnsi="Trebuchet MS" w:cs="Calibri"/>
                <w:b/>
                <w:bCs/>
                <w:color w:val="000000"/>
                <w:sz w:val="16"/>
                <w:szCs w:val="16"/>
                <w:lang w:eastAsia="es-CO"/>
              </w:rPr>
            </w:pPr>
            <w:r w:rsidRPr="003C4173">
              <w:rPr>
                <w:rFonts w:ascii="Trebuchet MS" w:hAnsi="Trebuchet MS" w:cs="Calibri"/>
                <w:b/>
                <w:bCs/>
                <w:color w:val="000000"/>
                <w:sz w:val="16"/>
                <w:szCs w:val="16"/>
                <w:lang w:eastAsia="es-CO"/>
              </w:rPr>
              <w:t>VIAS VEHICULARES</w:t>
            </w:r>
          </w:p>
        </w:tc>
      </w:tr>
      <w:tr w:rsidR="00821BD9" w:rsidRPr="003C4173" w14:paraId="1BA73FFD" w14:textId="77777777" w:rsidTr="002C4C58">
        <w:trPr>
          <w:trHeight w:val="345"/>
        </w:trPr>
        <w:tc>
          <w:tcPr>
            <w:tcW w:w="549" w:type="dxa"/>
            <w:tcBorders>
              <w:top w:val="nil"/>
              <w:left w:val="single" w:sz="8" w:space="0" w:color="auto"/>
              <w:bottom w:val="single" w:sz="8" w:space="0" w:color="auto"/>
              <w:right w:val="single" w:sz="8" w:space="0" w:color="000000"/>
            </w:tcBorders>
            <w:shd w:val="clear" w:color="auto" w:fill="538135" w:themeFill="accent6" w:themeFillShade="BF"/>
            <w:vAlign w:val="bottom"/>
            <w:hideMark/>
          </w:tcPr>
          <w:p w14:paraId="476D234D" w14:textId="77777777" w:rsidR="00821BD9" w:rsidRPr="003C4173" w:rsidRDefault="00821BD9" w:rsidP="00CC720C">
            <w:pPr>
              <w:spacing w:after="0"/>
              <w:jc w:val="center"/>
              <w:rPr>
                <w:rFonts w:ascii="Trebuchet MS" w:hAnsi="Trebuchet MS" w:cs="Calibri"/>
                <w:b/>
                <w:bCs/>
                <w:color w:val="000000"/>
                <w:sz w:val="16"/>
                <w:szCs w:val="16"/>
                <w:lang w:eastAsia="es-CO"/>
              </w:rPr>
            </w:pPr>
            <w:r w:rsidRPr="003C4173">
              <w:rPr>
                <w:rFonts w:ascii="Trebuchet MS" w:hAnsi="Trebuchet MS" w:cs="Calibri"/>
                <w:b/>
                <w:bCs/>
                <w:color w:val="000000"/>
                <w:sz w:val="16"/>
                <w:szCs w:val="16"/>
                <w:lang w:eastAsia="es-CO"/>
              </w:rPr>
              <w:t>NURB</w:t>
            </w:r>
          </w:p>
        </w:tc>
        <w:tc>
          <w:tcPr>
            <w:tcW w:w="530" w:type="dxa"/>
            <w:tcBorders>
              <w:top w:val="nil"/>
              <w:left w:val="nil"/>
              <w:bottom w:val="single" w:sz="8" w:space="0" w:color="auto"/>
              <w:right w:val="single" w:sz="8" w:space="0" w:color="000000"/>
            </w:tcBorders>
            <w:shd w:val="clear" w:color="auto" w:fill="538135" w:themeFill="accent6" w:themeFillShade="BF"/>
            <w:vAlign w:val="bottom"/>
            <w:hideMark/>
          </w:tcPr>
          <w:p w14:paraId="40F01B1D" w14:textId="77777777" w:rsidR="00821BD9" w:rsidRPr="003C4173" w:rsidRDefault="00821BD9" w:rsidP="00CC720C">
            <w:pPr>
              <w:spacing w:after="0"/>
              <w:jc w:val="center"/>
              <w:rPr>
                <w:rFonts w:ascii="Trebuchet MS" w:hAnsi="Trebuchet MS" w:cs="Calibri"/>
                <w:b/>
                <w:bCs/>
                <w:color w:val="000000"/>
                <w:sz w:val="16"/>
                <w:szCs w:val="16"/>
                <w:lang w:eastAsia="es-CO"/>
              </w:rPr>
            </w:pPr>
            <w:r w:rsidRPr="003C4173">
              <w:rPr>
                <w:rFonts w:ascii="Trebuchet MS" w:hAnsi="Trebuchet MS" w:cs="Calibri"/>
                <w:b/>
                <w:bCs/>
                <w:color w:val="000000"/>
                <w:sz w:val="16"/>
                <w:szCs w:val="16"/>
                <w:lang w:eastAsia="es-CO"/>
              </w:rPr>
              <w:t>NPRE</w:t>
            </w:r>
          </w:p>
        </w:tc>
        <w:tc>
          <w:tcPr>
            <w:tcW w:w="1465" w:type="dxa"/>
            <w:tcBorders>
              <w:top w:val="nil"/>
              <w:left w:val="nil"/>
              <w:bottom w:val="single" w:sz="8" w:space="0" w:color="auto"/>
              <w:right w:val="single" w:sz="8" w:space="0" w:color="000000"/>
            </w:tcBorders>
            <w:shd w:val="clear" w:color="auto" w:fill="538135" w:themeFill="accent6" w:themeFillShade="BF"/>
            <w:vAlign w:val="bottom"/>
            <w:hideMark/>
          </w:tcPr>
          <w:p w14:paraId="564CEEB7" w14:textId="77777777" w:rsidR="00821BD9" w:rsidRPr="003C4173" w:rsidRDefault="00821BD9" w:rsidP="00CC720C">
            <w:pPr>
              <w:spacing w:after="0"/>
              <w:jc w:val="center"/>
              <w:rPr>
                <w:rFonts w:ascii="Trebuchet MS" w:hAnsi="Trebuchet MS" w:cs="Calibri"/>
                <w:b/>
                <w:bCs/>
                <w:color w:val="000000"/>
                <w:sz w:val="16"/>
                <w:szCs w:val="16"/>
                <w:lang w:eastAsia="es-CO"/>
              </w:rPr>
            </w:pPr>
            <w:r w:rsidRPr="003C4173">
              <w:rPr>
                <w:rFonts w:ascii="Trebuchet MS" w:hAnsi="Trebuchet MS" w:cs="Calibri"/>
                <w:b/>
                <w:bCs/>
                <w:color w:val="000000"/>
                <w:sz w:val="16"/>
                <w:szCs w:val="16"/>
                <w:lang w:eastAsia="es-CO"/>
              </w:rPr>
              <w:t>CESIÓN</w:t>
            </w:r>
          </w:p>
        </w:tc>
        <w:tc>
          <w:tcPr>
            <w:tcW w:w="7214" w:type="dxa"/>
            <w:tcBorders>
              <w:top w:val="nil"/>
              <w:left w:val="nil"/>
              <w:bottom w:val="single" w:sz="8" w:space="0" w:color="auto"/>
              <w:right w:val="single" w:sz="8" w:space="0" w:color="000000"/>
            </w:tcBorders>
            <w:shd w:val="clear" w:color="auto" w:fill="538135" w:themeFill="accent6" w:themeFillShade="BF"/>
            <w:vAlign w:val="bottom"/>
            <w:hideMark/>
          </w:tcPr>
          <w:p w14:paraId="606ED1BF" w14:textId="77777777" w:rsidR="00821BD9" w:rsidRPr="003C4173" w:rsidRDefault="00821BD9" w:rsidP="00CC720C">
            <w:pPr>
              <w:spacing w:after="0"/>
              <w:jc w:val="center"/>
              <w:rPr>
                <w:rFonts w:ascii="Trebuchet MS" w:hAnsi="Trebuchet MS" w:cs="Calibri"/>
                <w:b/>
                <w:bCs/>
                <w:color w:val="000000"/>
                <w:sz w:val="16"/>
                <w:szCs w:val="16"/>
                <w:lang w:eastAsia="es-CO"/>
              </w:rPr>
            </w:pPr>
            <w:r w:rsidRPr="003C4173">
              <w:rPr>
                <w:rFonts w:ascii="Trebuchet MS" w:hAnsi="Trebuchet MS" w:cs="Calibri"/>
                <w:b/>
                <w:bCs/>
                <w:color w:val="000000"/>
                <w:sz w:val="16"/>
                <w:szCs w:val="16"/>
                <w:lang w:eastAsia="es-CO"/>
              </w:rPr>
              <w:t>MOJONES</w:t>
            </w:r>
          </w:p>
        </w:tc>
        <w:tc>
          <w:tcPr>
            <w:tcW w:w="855" w:type="dxa"/>
            <w:tcBorders>
              <w:top w:val="nil"/>
              <w:left w:val="nil"/>
              <w:bottom w:val="single" w:sz="8" w:space="0" w:color="auto"/>
              <w:right w:val="single" w:sz="8" w:space="0" w:color="auto"/>
            </w:tcBorders>
            <w:shd w:val="clear" w:color="auto" w:fill="538135" w:themeFill="accent6" w:themeFillShade="BF"/>
            <w:vAlign w:val="bottom"/>
            <w:hideMark/>
          </w:tcPr>
          <w:p w14:paraId="1671827A" w14:textId="77777777" w:rsidR="00821BD9" w:rsidRPr="003C4173" w:rsidRDefault="00821BD9" w:rsidP="00CC720C">
            <w:pPr>
              <w:spacing w:after="0"/>
              <w:jc w:val="center"/>
              <w:rPr>
                <w:rFonts w:ascii="Trebuchet MS" w:hAnsi="Trebuchet MS" w:cs="Calibri"/>
                <w:b/>
                <w:bCs/>
                <w:color w:val="000000"/>
                <w:sz w:val="16"/>
                <w:szCs w:val="16"/>
                <w:lang w:eastAsia="es-CO"/>
              </w:rPr>
            </w:pPr>
            <w:r w:rsidRPr="003C4173">
              <w:rPr>
                <w:rFonts w:ascii="Trebuchet MS" w:hAnsi="Trebuchet MS" w:cs="Calibri"/>
                <w:b/>
                <w:bCs/>
                <w:color w:val="000000"/>
                <w:sz w:val="16"/>
                <w:szCs w:val="16"/>
                <w:lang w:eastAsia="es-CO"/>
              </w:rPr>
              <w:t>AREA (m²)</w:t>
            </w:r>
          </w:p>
        </w:tc>
      </w:tr>
      <w:tr w:rsidR="00821BD9" w:rsidRPr="003C4173" w14:paraId="242B6E61" w14:textId="77777777" w:rsidTr="002C4C58">
        <w:trPr>
          <w:trHeight w:val="300"/>
        </w:trPr>
        <w:tc>
          <w:tcPr>
            <w:tcW w:w="549" w:type="dxa"/>
            <w:tcBorders>
              <w:top w:val="nil"/>
              <w:left w:val="single" w:sz="8" w:space="0" w:color="auto"/>
              <w:bottom w:val="single" w:sz="4" w:space="0" w:color="auto"/>
              <w:right w:val="single" w:sz="4" w:space="0" w:color="auto"/>
            </w:tcBorders>
            <w:shd w:val="clear" w:color="auto" w:fill="auto"/>
            <w:noWrap/>
            <w:vAlign w:val="bottom"/>
          </w:tcPr>
          <w:p w14:paraId="7A4E9331" w14:textId="77777777" w:rsidR="00821BD9" w:rsidRPr="003C4173" w:rsidRDefault="00821BD9" w:rsidP="00CC720C">
            <w:pPr>
              <w:spacing w:after="0"/>
              <w:rPr>
                <w:rFonts w:ascii="Trebuchet MS" w:hAnsi="Trebuchet MS" w:cs="Calibri"/>
                <w:color w:val="000000"/>
                <w:sz w:val="16"/>
                <w:szCs w:val="16"/>
                <w:lang w:eastAsia="es-CO"/>
              </w:rPr>
            </w:pPr>
          </w:p>
        </w:tc>
        <w:tc>
          <w:tcPr>
            <w:tcW w:w="530" w:type="dxa"/>
            <w:tcBorders>
              <w:top w:val="nil"/>
              <w:left w:val="nil"/>
              <w:bottom w:val="single" w:sz="4" w:space="0" w:color="auto"/>
              <w:right w:val="single" w:sz="4" w:space="0" w:color="auto"/>
            </w:tcBorders>
            <w:shd w:val="clear" w:color="auto" w:fill="auto"/>
            <w:noWrap/>
            <w:vAlign w:val="bottom"/>
          </w:tcPr>
          <w:p w14:paraId="3371A72D" w14:textId="77777777" w:rsidR="00821BD9" w:rsidRPr="003C4173" w:rsidRDefault="00821BD9" w:rsidP="00CC720C">
            <w:pPr>
              <w:spacing w:after="0"/>
              <w:jc w:val="right"/>
              <w:rPr>
                <w:rFonts w:ascii="Trebuchet MS" w:hAnsi="Trebuchet MS" w:cs="Calibri"/>
                <w:color w:val="000000"/>
                <w:sz w:val="16"/>
                <w:szCs w:val="16"/>
                <w:lang w:eastAsia="es-CO"/>
              </w:rPr>
            </w:pPr>
          </w:p>
        </w:tc>
        <w:tc>
          <w:tcPr>
            <w:tcW w:w="1465" w:type="dxa"/>
            <w:tcBorders>
              <w:top w:val="nil"/>
              <w:left w:val="nil"/>
              <w:bottom w:val="single" w:sz="4" w:space="0" w:color="auto"/>
              <w:right w:val="single" w:sz="4" w:space="0" w:color="auto"/>
            </w:tcBorders>
            <w:shd w:val="clear" w:color="auto" w:fill="auto"/>
            <w:noWrap/>
            <w:vAlign w:val="bottom"/>
          </w:tcPr>
          <w:p w14:paraId="2A27443D" w14:textId="77777777" w:rsidR="00821BD9" w:rsidRPr="003C4173" w:rsidRDefault="00821BD9" w:rsidP="00CC720C">
            <w:pPr>
              <w:spacing w:after="0"/>
              <w:rPr>
                <w:rFonts w:ascii="Trebuchet MS" w:hAnsi="Trebuchet MS" w:cs="Calibri"/>
                <w:color w:val="000000"/>
                <w:sz w:val="16"/>
                <w:szCs w:val="16"/>
                <w:lang w:eastAsia="es-CO"/>
              </w:rPr>
            </w:pPr>
          </w:p>
        </w:tc>
        <w:tc>
          <w:tcPr>
            <w:tcW w:w="7214" w:type="dxa"/>
            <w:tcBorders>
              <w:top w:val="nil"/>
              <w:left w:val="nil"/>
              <w:bottom w:val="single" w:sz="4" w:space="0" w:color="auto"/>
              <w:right w:val="single" w:sz="4" w:space="0" w:color="auto"/>
            </w:tcBorders>
            <w:shd w:val="clear" w:color="auto" w:fill="auto"/>
            <w:noWrap/>
          </w:tcPr>
          <w:p w14:paraId="3F71984D" w14:textId="77777777" w:rsidR="00821BD9" w:rsidRPr="003C4173" w:rsidRDefault="00821BD9" w:rsidP="00CC720C">
            <w:pPr>
              <w:spacing w:after="0"/>
              <w:rPr>
                <w:rFonts w:ascii="Trebuchet MS" w:hAnsi="Trebuchet MS" w:cs="Calibri"/>
                <w:color w:val="000000"/>
                <w:sz w:val="16"/>
                <w:szCs w:val="16"/>
                <w:lang w:eastAsia="es-CO"/>
              </w:rPr>
            </w:pPr>
          </w:p>
        </w:tc>
        <w:tc>
          <w:tcPr>
            <w:tcW w:w="855" w:type="dxa"/>
            <w:tcBorders>
              <w:top w:val="nil"/>
              <w:left w:val="nil"/>
              <w:bottom w:val="single" w:sz="4" w:space="0" w:color="auto"/>
              <w:right w:val="single" w:sz="8" w:space="0" w:color="auto"/>
            </w:tcBorders>
            <w:shd w:val="clear" w:color="auto" w:fill="auto"/>
            <w:noWrap/>
            <w:vAlign w:val="bottom"/>
          </w:tcPr>
          <w:p w14:paraId="03EC8809" w14:textId="77777777" w:rsidR="00821BD9" w:rsidRPr="003C4173" w:rsidRDefault="00821BD9" w:rsidP="00CC720C">
            <w:pPr>
              <w:spacing w:after="0"/>
              <w:jc w:val="right"/>
              <w:rPr>
                <w:rFonts w:ascii="Trebuchet MS" w:hAnsi="Trebuchet MS" w:cs="Calibri"/>
                <w:color w:val="000000"/>
                <w:sz w:val="16"/>
                <w:szCs w:val="16"/>
                <w:lang w:eastAsia="es-CO"/>
              </w:rPr>
            </w:pPr>
          </w:p>
        </w:tc>
      </w:tr>
      <w:tr w:rsidR="00821BD9" w:rsidRPr="003C4173" w14:paraId="13521A19" w14:textId="77777777" w:rsidTr="002C4C58">
        <w:trPr>
          <w:trHeight w:val="315"/>
        </w:trPr>
        <w:tc>
          <w:tcPr>
            <w:tcW w:w="9758" w:type="dxa"/>
            <w:gridSpan w:val="4"/>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3136400D" w14:textId="77777777" w:rsidR="00821BD9" w:rsidRPr="003C4173" w:rsidRDefault="00821BD9" w:rsidP="00CC720C">
            <w:pPr>
              <w:spacing w:after="0"/>
              <w:rPr>
                <w:rFonts w:ascii="Trebuchet MS" w:hAnsi="Trebuchet MS" w:cs="Calibri"/>
                <w:b/>
                <w:bCs/>
                <w:color w:val="000000"/>
                <w:sz w:val="16"/>
                <w:szCs w:val="16"/>
                <w:lang w:eastAsia="es-CO"/>
              </w:rPr>
            </w:pPr>
            <w:r w:rsidRPr="003C4173">
              <w:rPr>
                <w:rFonts w:ascii="Trebuchet MS" w:hAnsi="Trebuchet MS" w:cs="Calibri"/>
                <w:b/>
                <w:bCs/>
                <w:color w:val="000000"/>
                <w:sz w:val="16"/>
                <w:szCs w:val="16"/>
                <w:lang w:val="es-ES" w:eastAsia="es-CO"/>
              </w:rPr>
              <w:t xml:space="preserve">TOTAL VIAS VEHICULARES </w:t>
            </w:r>
          </w:p>
        </w:tc>
        <w:tc>
          <w:tcPr>
            <w:tcW w:w="855" w:type="dxa"/>
            <w:tcBorders>
              <w:top w:val="nil"/>
              <w:left w:val="nil"/>
              <w:bottom w:val="single" w:sz="8" w:space="0" w:color="auto"/>
              <w:right w:val="single" w:sz="8" w:space="0" w:color="auto"/>
            </w:tcBorders>
            <w:shd w:val="clear" w:color="auto" w:fill="auto"/>
            <w:noWrap/>
            <w:vAlign w:val="bottom"/>
          </w:tcPr>
          <w:p w14:paraId="09441123" w14:textId="77777777" w:rsidR="00821BD9" w:rsidRPr="003C4173" w:rsidRDefault="00821BD9" w:rsidP="00CC720C">
            <w:pPr>
              <w:spacing w:after="0"/>
              <w:jc w:val="right"/>
              <w:rPr>
                <w:rFonts w:ascii="Trebuchet MS" w:hAnsi="Trebuchet MS" w:cs="Calibri"/>
                <w:b/>
                <w:bCs/>
                <w:color w:val="000000"/>
                <w:sz w:val="16"/>
                <w:szCs w:val="16"/>
                <w:lang w:eastAsia="es-CO"/>
              </w:rPr>
            </w:pPr>
          </w:p>
        </w:tc>
      </w:tr>
      <w:tr w:rsidR="00821BD9" w:rsidRPr="003C4173" w14:paraId="123116C9" w14:textId="77777777" w:rsidTr="002C4C58">
        <w:trPr>
          <w:trHeight w:val="300"/>
        </w:trPr>
        <w:tc>
          <w:tcPr>
            <w:tcW w:w="10613" w:type="dxa"/>
            <w:gridSpan w:val="5"/>
            <w:tcBorders>
              <w:top w:val="nil"/>
              <w:left w:val="single" w:sz="8" w:space="0" w:color="auto"/>
              <w:bottom w:val="single" w:sz="4" w:space="0" w:color="auto"/>
              <w:right w:val="single" w:sz="8" w:space="0" w:color="auto"/>
            </w:tcBorders>
            <w:shd w:val="clear" w:color="auto" w:fill="auto"/>
            <w:noWrap/>
            <w:vAlign w:val="bottom"/>
          </w:tcPr>
          <w:p w14:paraId="4FBFF544" w14:textId="77777777" w:rsidR="00821BD9" w:rsidRPr="003C4173" w:rsidRDefault="00821BD9" w:rsidP="00CC720C">
            <w:pPr>
              <w:spacing w:after="0"/>
              <w:rPr>
                <w:rFonts w:ascii="Trebuchet MS" w:hAnsi="Trebuchet MS" w:cs="Calibri"/>
                <w:color w:val="000000"/>
                <w:sz w:val="16"/>
                <w:szCs w:val="16"/>
                <w:lang w:eastAsia="es-CO"/>
              </w:rPr>
            </w:pPr>
            <w:r w:rsidRPr="003C4173">
              <w:rPr>
                <w:rFonts w:ascii="Trebuchet MS" w:hAnsi="Trebuchet MS" w:cs="Calibri"/>
                <w:b/>
                <w:bCs/>
                <w:color w:val="000000"/>
                <w:sz w:val="16"/>
                <w:szCs w:val="16"/>
                <w:lang w:eastAsia="es-CO"/>
              </w:rPr>
              <w:t>VIAS PEATONALES</w:t>
            </w:r>
          </w:p>
        </w:tc>
      </w:tr>
      <w:tr w:rsidR="00821BD9" w:rsidRPr="003C4173" w14:paraId="622FFADD" w14:textId="77777777" w:rsidTr="002C4C58">
        <w:trPr>
          <w:trHeight w:val="345"/>
        </w:trPr>
        <w:tc>
          <w:tcPr>
            <w:tcW w:w="549" w:type="dxa"/>
            <w:tcBorders>
              <w:top w:val="nil"/>
              <w:left w:val="single" w:sz="8" w:space="0" w:color="auto"/>
              <w:bottom w:val="single" w:sz="8" w:space="0" w:color="auto"/>
              <w:right w:val="single" w:sz="8" w:space="0" w:color="000000"/>
            </w:tcBorders>
            <w:shd w:val="clear" w:color="auto" w:fill="538135" w:themeFill="accent6" w:themeFillShade="BF"/>
            <w:vAlign w:val="bottom"/>
            <w:hideMark/>
          </w:tcPr>
          <w:p w14:paraId="0043D1C6" w14:textId="77777777" w:rsidR="00821BD9" w:rsidRPr="003C4173" w:rsidRDefault="00821BD9" w:rsidP="00CC720C">
            <w:pPr>
              <w:spacing w:after="0"/>
              <w:jc w:val="center"/>
              <w:rPr>
                <w:rFonts w:ascii="Trebuchet MS" w:hAnsi="Trebuchet MS" w:cs="Calibri"/>
                <w:b/>
                <w:bCs/>
                <w:color w:val="000000"/>
                <w:sz w:val="16"/>
                <w:szCs w:val="16"/>
                <w:lang w:eastAsia="es-CO"/>
              </w:rPr>
            </w:pPr>
            <w:r w:rsidRPr="003C4173">
              <w:rPr>
                <w:rFonts w:ascii="Trebuchet MS" w:hAnsi="Trebuchet MS" w:cs="Calibri"/>
                <w:b/>
                <w:bCs/>
                <w:color w:val="000000"/>
                <w:sz w:val="16"/>
                <w:szCs w:val="16"/>
                <w:lang w:eastAsia="es-CO"/>
              </w:rPr>
              <w:t>NURB</w:t>
            </w:r>
          </w:p>
        </w:tc>
        <w:tc>
          <w:tcPr>
            <w:tcW w:w="530" w:type="dxa"/>
            <w:tcBorders>
              <w:top w:val="nil"/>
              <w:left w:val="nil"/>
              <w:bottom w:val="single" w:sz="8" w:space="0" w:color="auto"/>
              <w:right w:val="single" w:sz="8" w:space="0" w:color="000000"/>
            </w:tcBorders>
            <w:shd w:val="clear" w:color="auto" w:fill="538135" w:themeFill="accent6" w:themeFillShade="BF"/>
            <w:vAlign w:val="bottom"/>
            <w:hideMark/>
          </w:tcPr>
          <w:p w14:paraId="44D3479C" w14:textId="77777777" w:rsidR="00821BD9" w:rsidRPr="003C4173" w:rsidRDefault="00821BD9" w:rsidP="00CC720C">
            <w:pPr>
              <w:spacing w:after="0"/>
              <w:jc w:val="center"/>
              <w:rPr>
                <w:rFonts w:ascii="Trebuchet MS" w:hAnsi="Trebuchet MS" w:cs="Calibri"/>
                <w:b/>
                <w:bCs/>
                <w:color w:val="000000"/>
                <w:sz w:val="16"/>
                <w:szCs w:val="16"/>
                <w:lang w:eastAsia="es-CO"/>
              </w:rPr>
            </w:pPr>
            <w:r w:rsidRPr="003C4173">
              <w:rPr>
                <w:rFonts w:ascii="Trebuchet MS" w:hAnsi="Trebuchet MS" w:cs="Calibri"/>
                <w:b/>
                <w:bCs/>
                <w:color w:val="000000"/>
                <w:sz w:val="16"/>
                <w:szCs w:val="16"/>
                <w:lang w:eastAsia="es-CO"/>
              </w:rPr>
              <w:t>NPRE</w:t>
            </w:r>
          </w:p>
        </w:tc>
        <w:tc>
          <w:tcPr>
            <w:tcW w:w="1465" w:type="dxa"/>
            <w:tcBorders>
              <w:top w:val="nil"/>
              <w:left w:val="nil"/>
              <w:bottom w:val="single" w:sz="8" w:space="0" w:color="auto"/>
              <w:right w:val="single" w:sz="8" w:space="0" w:color="000000"/>
            </w:tcBorders>
            <w:shd w:val="clear" w:color="auto" w:fill="538135" w:themeFill="accent6" w:themeFillShade="BF"/>
            <w:vAlign w:val="bottom"/>
            <w:hideMark/>
          </w:tcPr>
          <w:p w14:paraId="786F0BBA" w14:textId="77777777" w:rsidR="00821BD9" w:rsidRPr="003C4173" w:rsidRDefault="00821BD9" w:rsidP="00CC720C">
            <w:pPr>
              <w:spacing w:after="0"/>
              <w:jc w:val="center"/>
              <w:rPr>
                <w:rFonts w:ascii="Trebuchet MS" w:hAnsi="Trebuchet MS" w:cs="Calibri"/>
                <w:b/>
                <w:bCs/>
                <w:color w:val="000000"/>
                <w:sz w:val="16"/>
                <w:szCs w:val="16"/>
                <w:lang w:eastAsia="es-CO"/>
              </w:rPr>
            </w:pPr>
            <w:r w:rsidRPr="003C4173">
              <w:rPr>
                <w:rFonts w:ascii="Trebuchet MS" w:hAnsi="Trebuchet MS" w:cs="Calibri"/>
                <w:b/>
                <w:bCs/>
                <w:color w:val="000000"/>
                <w:sz w:val="16"/>
                <w:szCs w:val="16"/>
                <w:lang w:eastAsia="es-CO"/>
              </w:rPr>
              <w:t>CESIÓN</w:t>
            </w:r>
          </w:p>
        </w:tc>
        <w:tc>
          <w:tcPr>
            <w:tcW w:w="7214" w:type="dxa"/>
            <w:tcBorders>
              <w:top w:val="nil"/>
              <w:left w:val="nil"/>
              <w:bottom w:val="single" w:sz="8" w:space="0" w:color="auto"/>
              <w:right w:val="single" w:sz="8" w:space="0" w:color="000000"/>
            </w:tcBorders>
            <w:shd w:val="clear" w:color="auto" w:fill="538135" w:themeFill="accent6" w:themeFillShade="BF"/>
            <w:vAlign w:val="bottom"/>
            <w:hideMark/>
          </w:tcPr>
          <w:p w14:paraId="5721E7EA" w14:textId="77777777" w:rsidR="00821BD9" w:rsidRPr="003C4173" w:rsidRDefault="00821BD9" w:rsidP="00CC720C">
            <w:pPr>
              <w:spacing w:after="0"/>
              <w:jc w:val="center"/>
              <w:rPr>
                <w:rFonts w:ascii="Trebuchet MS" w:hAnsi="Trebuchet MS" w:cs="Calibri"/>
                <w:b/>
                <w:bCs/>
                <w:color w:val="000000"/>
                <w:sz w:val="16"/>
                <w:szCs w:val="16"/>
                <w:lang w:eastAsia="es-CO"/>
              </w:rPr>
            </w:pPr>
            <w:r w:rsidRPr="003C4173">
              <w:rPr>
                <w:rFonts w:ascii="Trebuchet MS" w:hAnsi="Trebuchet MS" w:cs="Calibri"/>
                <w:b/>
                <w:bCs/>
                <w:color w:val="000000"/>
                <w:sz w:val="16"/>
                <w:szCs w:val="16"/>
                <w:lang w:eastAsia="es-CO"/>
              </w:rPr>
              <w:t>MOJONES</w:t>
            </w:r>
          </w:p>
        </w:tc>
        <w:tc>
          <w:tcPr>
            <w:tcW w:w="855" w:type="dxa"/>
            <w:tcBorders>
              <w:top w:val="nil"/>
              <w:left w:val="nil"/>
              <w:bottom w:val="single" w:sz="8" w:space="0" w:color="auto"/>
              <w:right w:val="single" w:sz="8" w:space="0" w:color="auto"/>
            </w:tcBorders>
            <w:shd w:val="clear" w:color="auto" w:fill="538135" w:themeFill="accent6" w:themeFillShade="BF"/>
            <w:vAlign w:val="bottom"/>
            <w:hideMark/>
          </w:tcPr>
          <w:p w14:paraId="4ACAD3E6" w14:textId="77777777" w:rsidR="00821BD9" w:rsidRPr="003C4173" w:rsidRDefault="00821BD9" w:rsidP="00CC720C">
            <w:pPr>
              <w:spacing w:after="0"/>
              <w:jc w:val="center"/>
              <w:rPr>
                <w:rFonts w:ascii="Trebuchet MS" w:hAnsi="Trebuchet MS" w:cs="Calibri"/>
                <w:b/>
                <w:bCs/>
                <w:color w:val="000000"/>
                <w:sz w:val="16"/>
                <w:szCs w:val="16"/>
                <w:lang w:eastAsia="es-CO"/>
              </w:rPr>
            </w:pPr>
            <w:r w:rsidRPr="003C4173">
              <w:rPr>
                <w:rFonts w:ascii="Trebuchet MS" w:hAnsi="Trebuchet MS" w:cs="Calibri"/>
                <w:b/>
                <w:bCs/>
                <w:color w:val="000000"/>
                <w:sz w:val="16"/>
                <w:szCs w:val="16"/>
                <w:lang w:eastAsia="es-CO"/>
              </w:rPr>
              <w:t>AREA (m²)</w:t>
            </w:r>
          </w:p>
        </w:tc>
      </w:tr>
      <w:tr w:rsidR="00821BD9" w:rsidRPr="003C4173" w14:paraId="227A1F35" w14:textId="77777777" w:rsidTr="002C4C58">
        <w:trPr>
          <w:trHeight w:val="300"/>
        </w:trPr>
        <w:tc>
          <w:tcPr>
            <w:tcW w:w="549" w:type="dxa"/>
            <w:tcBorders>
              <w:top w:val="nil"/>
              <w:left w:val="single" w:sz="8" w:space="0" w:color="auto"/>
              <w:bottom w:val="single" w:sz="4" w:space="0" w:color="auto"/>
              <w:right w:val="single" w:sz="4" w:space="0" w:color="auto"/>
            </w:tcBorders>
            <w:shd w:val="clear" w:color="auto" w:fill="auto"/>
            <w:noWrap/>
            <w:vAlign w:val="bottom"/>
          </w:tcPr>
          <w:p w14:paraId="65B7E818" w14:textId="77777777" w:rsidR="00821BD9" w:rsidRPr="003C4173" w:rsidRDefault="00821BD9" w:rsidP="00CC720C">
            <w:pPr>
              <w:spacing w:after="0"/>
              <w:rPr>
                <w:rFonts w:ascii="Trebuchet MS" w:hAnsi="Trebuchet MS" w:cs="Calibri"/>
                <w:color w:val="000000"/>
                <w:sz w:val="16"/>
                <w:szCs w:val="16"/>
                <w:lang w:eastAsia="es-CO"/>
              </w:rPr>
            </w:pPr>
          </w:p>
        </w:tc>
        <w:tc>
          <w:tcPr>
            <w:tcW w:w="530" w:type="dxa"/>
            <w:tcBorders>
              <w:top w:val="nil"/>
              <w:left w:val="nil"/>
              <w:bottom w:val="single" w:sz="4" w:space="0" w:color="auto"/>
              <w:right w:val="single" w:sz="4" w:space="0" w:color="auto"/>
            </w:tcBorders>
            <w:shd w:val="clear" w:color="auto" w:fill="auto"/>
            <w:noWrap/>
            <w:vAlign w:val="bottom"/>
          </w:tcPr>
          <w:p w14:paraId="5B4FCB91" w14:textId="77777777" w:rsidR="00821BD9" w:rsidRPr="003C4173" w:rsidRDefault="00821BD9" w:rsidP="00CC720C">
            <w:pPr>
              <w:spacing w:after="0"/>
              <w:jc w:val="right"/>
              <w:rPr>
                <w:rFonts w:ascii="Trebuchet MS" w:hAnsi="Trebuchet MS" w:cs="Calibri"/>
                <w:color w:val="000000"/>
                <w:sz w:val="16"/>
                <w:szCs w:val="16"/>
                <w:lang w:eastAsia="es-CO"/>
              </w:rPr>
            </w:pPr>
          </w:p>
        </w:tc>
        <w:tc>
          <w:tcPr>
            <w:tcW w:w="1465" w:type="dxa"/>
            <w:tcBorders>
              <w:top w:val="nil"/>
              <w:left w:val="nil"/>
              <w:bottom w:val="single" w:sz="4" w:space="0" w:color="auto"/>
              <w:right w:val="single" w:sz="4" w:space="0" w:color="auto"/>
            </w:tcBorders>
            <w:shd w:val="clear" w:color="auto" w:fill="auto"/>
            <w:noWrap/>
            <w:vAlign w:val="bottom"/>
          </w:tcPr>
          <w:p w14:paraId="1F415444" w14:textId="77777777" w:rsidR="00821BD9" w:rsidRPr="003C4173" w:rsidRDefault="00821BD9" w:rsidP="00CC720C">
            <w:pPr>
              <w:spacing w:after="0"/>
              <w:rPr>
                <w:rFonts w:ascii="Trebuchet MS" w:hAnsi="Trebuchet MS" w:cs="Calibri"/>
                <w:color w:val="000000"/>
                <w:sz w:val="16"/>
                <w:szCs w:val="16"/>
                <w:lang w:eastAsia="es-CO"/>
              </w:rPr>
            </w:pPr>
          </w:p>
        </w:tc>
        <w:tc>
          <w:tcPr>
            <w:tcW w:w="7214" w:type="dxa"/>
            <w:tcBorders>
              <w:top w:val="nil"/>
              <w:left w:val="nil"/>
              <w:bottom w:val="single" w:sz="4" w:space="0" w:color="auto"/>
              <w:right w:val="single" w:sz="4" w:space="0" w:color="auto"/>
            </w:tcBorders>
            <w:shd w:val="clear" w:color="auto" w:fill="auto"/>
            <w:noWrap/>
          </w:tcPr>
          <w:p w14:paraId="284A7F55" w14:textId="77777777" w:rsidR="00821BD9" w:rsidRPr="003C4173" w:rsidRDefault="00821BD9" w:rsidP="00CC720C">
            <w:pPr>
              <w:spacing w:after="0"/>
              <w:rPr>
                <w:rFonts w:ascii="Trebuchet MS" w:hAnsi="Trebuchet MS" w:cs="Calibri"/>
                <w:color w:val="000000"/>
                <w:sz w:val="16"/>
                <w:szCs w:val="16"/>
                <w:lang w:eastAsia="es-CO"/>
              </w:rPr>
            </w:pPr>
          </w:p>
        </w:tc>
        <w:tc>
          <w:tcPr>
            <w:tcW w:w="855" w:type="dxa"/>
            <w:tcBorders>
              <w:top w:val="nil"/>
              <w:left w:val="nil"/>
              <w:bottom w:val="single" w:sz="4" w:space="0" w:color="auto"/>
              <w:right w:val="single" w:sz="8" w:space="0" w:color="auto"/>
            </w:tcBorders>
            <w:shd w:val="clear" w:color="auto" w:fill="auto"/>
            <w:noWrap/>
            <w:vAlign w:val="bottom"/>
          </w:tcPr>
          <w:p w14:paraId="4D03B66C" w14:textId="77777777" w:rsidR="00821BD9" w:rsidRPr="003C4173" w:rsidRDefault="00821BD9" w:rsidP="00CC720C">
            <w:pPr>
              <w:spacing w:after="0"/>
              <w:jc w:val="right"/>
              <w:rPr>
                <w:rFonts w:ascii="Trebuchet MS" w:hAnsi="Trebuchet MS" w:cs="Calibri"/>
                <w:color w:val="000000"/>
                <w:sz w:val="16"/>
                <w:szCs w:val="16"/>
                <w:lang w:eastAsia="es-CO"/>
              </w:rPr>
            </w:pPr>
          </w:p>
        </w:tc>
      </w:tr>
      <w:tr w:rsidR="00821BD9" w:rsidRPr="003C4173" w14:paraId="2F72F1AF" w14:textId="77777777" w:rsidTr="002C4C58">
        <w:trPr>
          <w:trHeight w:val="315"/>
        </w:trPr>
        <w:tc>
          <w:tcPr>
            <w:tcW w:w="9758" w:type="dxa"/>
            <w:gridSpan w:val="4"/>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420C0327" w14:textId="77777777" w:rsidR="00821BD9" w:rsidRPr="003C4173" w:rsidRDefault="00821BD9" w:rsidP="00CC720C">
            <w:pPr>
              <w:spacing w:after="0"/>
              <w:rPr>
                <w:rFonts w:ascii="Trebuchet MS" w:hAnsi="Trebuchet MS" w:cs="Calibri"/>
                <w:b/>
                <w:bCs/>
                <w:color w:val="000000"/>
                <w:sz w:val="16"/>
                <w:szCs w:val="16"/>
                <w:lang w:eastAsia="es-CO"/>
              </w:rPr>
            </w:pPr>
            <w:r w:rsidRPr="003C4173">
              <w:rPr>
                <w:rFonts w:ascii="Trebuchet MS" w:hAnsi="Trebuchet MS" w:cs="Calibri"/>
                <w:b/>
                <w:bCs/>
                <w:color w:val="000000"/>
                <w:sz w:val="16"/>
                <w:szCs w:val="16"/>
                <w:lang w:val="es-ES" w:eastAsia="es-CO"/>
              </w:rPr>
              <w:t>TOTAL VIAS PEATONALES</w:t>
            </w:r>
          </w:p>
        </w:tc>
        <w:tc>
          <w:tcPr>
            <w:tcW w:w="855" w:type="dxa"/>
            <w:tcBorders>
              <w:top w:val="nil"/>
              <w:left w:val="nil"/>
              <w:bottom w:val="single" w:sz="8" w:space="0" w:color="auto"/>
              <w:right w:val="single" w:sz="8" w:space="0" w:color="auto"/>
            </w:tcBorders>
            <w:shd w:val="clear" w:color="auto" w:fill="auto"/>
            <w:noWrap/>
            <w:vAlign w:val="bottom"/>
          </w:tcPr>
          <w:p w14:paraId="61E1D345" w14:textId="77777777" w:rsidR="00821BD9" w:rsidRPr="003C4173" w:rsidRDefault="00821BD9" w:rsidP="00CC720C">
            <w:pPr>
              <w:spacing w:after="0"/>
              <w:jc w:val="right"/>
              <w:rPr>
                <w:rFonts w:ascii="Trebuchet MS" w:hAnsi="Trebuchet MS" w:cs="Calibri"/>
                <w:b/>
                <w:bCs/>
                <w:color w:val="000000"/>
                <w:sz w:val="16"/>
                <w:szCs w:val="16"/>
                <w:lang w:eastAsia="es-CO"/>
              </w:rPr>
            </w:pPr>
          </w:p>
        </w:tc>
      </w:tr>
      <w:tr w:rsidR="00821BD9" w:rsidRPr="003C4173" w14:paraId="0CE0D30A" w14:textId="77777777" w:rsidTr="002C4C58">
        <w:trPr>
          <w:trHeight w:val="345"/>
        </w:trPr>
        <w:tc>
          <w:tcPr>
            <w:tcW w:w="549" w:type="dxa"/>
            <w:tcBorders>
              <w:top w:val="nil"/>
              <w:left w:val="single" w:sz="8" w:space="0" w:color="auto"/>
              <w:bottom w:val="single" w:sz="8" w:space="0" w:color="auto"/>
              <w:right w:val="single" w:sz="8" w:space="0" w:color="000000"/>
            </w:tcBorders>
            <w:shd w:val="clear" w:color="auto" w:fill="538135" w:themeFill="accent6" w:themeFillShade="BF"/>
            <w:vAlign w:val="bottom"/>
            <w:hideMark/>
          </w:tcPr>
          <w:p w14:paraId="67AE8477" w14:textId="77777777" w:rsidR="00821BD9" w:rsidRPr="003C4173" w:rsidRDefault="00821BD9" w:rsidP="00CC720C">
            <w:pPr>
              <w:spacing w:after="0"/>
              <w:jc w:val="center"/>
              <w:rPr>
                <w:rFonts w:ascii="Trebuchet MS" w:hAnsi="Trebuchet MS" w:cs="Calibri"/>
                <w:b/>
                <w:bCs/>
                <w:color w:val="000000"/>
                <w:sz w:val="16"/>
                <w:szCs w:val="16"/>
                <w:lang w:eastAsia="es-CO"/>
              </w:rPr>
            </w:pPr>
            <w:r w:rsidRPr="003C4173">
              <w:rPr>
                <w:rFonts w:ascii="Trebuchet MS" w:hAnsi="Trebuchet MS" w:cs="Calibri"/>
                <w:b/>
                <w:bCs/>
                <w:color w:val="000000"/>
                <w:sz w:val="16"/>
                <w:szCs w:val="16"/>
                <w:lang w:eastAsia="es-CO"/>
              </w:rPr>
              <w:t>NURB</w:t>
            </w:r>
          </w:p>
        </w:tc>
        <w:tc>
          <w:tcPr>
            <w:tcW w:w="530" w:type="dxa"/>
            <w:tcBorders>
              <w:top w:val="nil"/>
              <w:left w:val="nil"/>
              <w:bottom w:val="single" w:sz="8" w:space="0" w:color="auto"/>
              <w:right w:val="single" w:sz="8" w:space="0" w:color="000000"/>
            </w:tcBorders>
            <w:shd w:val="clear" w:color="auto" w:fill="538135" w:themeFill="accent6" w:themeFillShade="BF"/>
            <w:vAlign w:val="bottom"/>
            <w:hideMark/>
          </w:tcPr>
          <w:p w14:paraId="2D1CA46B" w14:textId="77777777" w:rsidR="00821BD9" w:rsidRPr="003C4173" w:rsidRDefault="00821BD9" w:rsidP="00CC720C">
            <w:pPr>
              <w:spacing w:after="0"/>
              <w:jc w:val="center"/>
              <w:rPr>
                <w:rFonts w:ascii="Trebuchet MS" w:hAnsi="Trebuchet MS" w:cs="Calibri"/>
                <w:b/>
                <w:bCs/>
                <w:color w:val="000000"/>
                <w:sz w:val="16"/>
                <w:szCs w:val="16"/>
                <w:lang w:eastAsia="es-CO"/>
              </w:rPr>
            </w:pPr>
            <w:r w:rsidRPr="003C4173">
              <w:rPr>
                <w:rFonts w:ascii="Trebuchet MS" w:hAnsi="Trebuchet MS" w:cs="Calibri"/>
                <w:b/>
                <w:bCs/>
                <w:color w:val="000000"/>
                <w:sz w:val="16"/>
                <w:szCs w:val="16"/>
                <w:lang w:eastAsia="es-CO"/>
              </w:rPr>
              <w:t>NPRE</w:t>
            </w:r>
          </w:p>
        </w:tc>
        <w:tc>
          <w:tcPr>
            <w:tcW w:w="1465" w:type="dxa"/>
            <w:tcBorders>
              <w:top w:val="nil"/>
              <w:left w:val="nil"/>
              <w:bottom w:val="single" w:sz="8" w:space="0" w:color="auto"/>
              <w:right w:val="single" w:sz="8" w:space="0" w:color="000000"/>
            </w:tcBorders>
            <w:shd w:val="clear" w:color="auto" w:fill="538135" w:themeFill="accent6" w:themeFillShade="BF"/>
            <w:vAlign w:val="bottom"/>
            <w:hideMark/>
          </w:tcPr>
          <w:p w14:paraId="3EDC78E2" w14:textId="77777777" w:rsidR="00821BD9" w:rsidRPr="003C4173" w:rsidRDefault="00821BD9" w:rsidP="00CC720C">
            <w:pPr>
              <w:spacing w:after="0"/>
              <w:jc w:val="center"/>
              <w:rPr>
                <w:rFonts w:ascii="Trebuchet MS" w:hAnsi="Trebuchet MS" w:cs="Calibri"/>
                <w:b/>
                <w:bCs/>
                <w:color w:val="000000"/>
                <w:sz w:val="16"/>
                <w:szCs w:val="16"/>
                <w:lang w:eastAsia="es-CO"/>
              </w:rPr>
            </w:pPr>
            <w:r w:rsidRPr="003C4173">
              <w:rPr>
                <w:rFonts w:ascii="Trebuchet MS" w:hAnsi="Trebuchet MS" w:cs="Calibri"/>
                <w:b/>
                <w:bCs/>
                <w:color w:val="000000"/>
                <w:sz w:val="16"/>
                <w:szCs w:val="16"/>
                <w:lang w:eastAsia="es-CO"/>
              </w:rPr>
              <w:t>CESIÓN</w:t>
            </w:r>
          </w:p>
        </w:tc>
        <w:tc>
          <w:tcPr>
            <w:tcW w:w="7214" w:type="dxa"/>
            <w:tcBorders>
              <w:top w:val="nil"/>
              <w:left w:val="nil"/>
              <w:bottom w:val="single" w:sz="8" w:space="0" w:color="auto"/>
              <w:right w:val="single" w:sz="8" w:space="0" w:color="000000"/>
            </w:tcBorders>
            <w:shd w:val="clear" w:color="auto" w:fill="538135" w:themeFill="accent6" w:themeFillShade="BF"/>
            <w:vAlign w:val="bottom"/>
            <w:hideMark/>
          </w:tcPr>
          <w:p w14:paraId="2B16520A" w14:textId="77777777" w:rsidR="00821BD9" w:rsidRPr="003C4173" w:rsidRDefault="00821BD9" w:rsidP="00CC720C">
            <w:pPr>
              <w:spacing w:after="0"/>
              <w:jc w:val="center"/>
              <w:rPr>
                <w:rFonts w:ascii="Trebuchet MS" w:hAnsi="Trebuchet MS" w:cs="Calibri"/>
                <w:b/>
                <w:bCs/>
                <w:color w:val="000000"/>
                <w:sz w:val="16"/>
                <w:szCs w:val="16"/>
                <w:lang w:eastAsia="es-CO"/>
              </w:rPr>
            </w:pPr>
            <w:r w:rsidRPr="003C4173">
              <w:rPr>
                <w:rFonts w:ascii="Trebuchet MS" w:hAnsi="Trebuchet MS" w:cs="Calibri"/>
                <w:b/>
                <w:bCs/>
                <w:color w:val="000000"/>
                <w:sz w:val="16"/>
                <w:szCs w:val="16"/>
                <w:lang w:eastAsia="es-CO"/>
              </w:rPr>
              <w:t>MOJONES</w:t>
            </w:r>
          </w:p>
        </w:tc>
        <w:tc>
          <w:tcPr>
            <w:tcW w:w="855" w:type="dxa"/>
            <w:tcBorders>
              <w:top w:val="nil"/>
              <w:left w:val="nil"/>
              <w:bottom w:val="single" w:sz="8" w:space="0" w:color="auto"/>
              <w:right w:val="single" w:sz="8" w:space="0" w:color="auto"/>
            </w:tcBorders>
            <w:shd w:val="clear" w:color="auto" w:fill="538135" w:themeFill="accent6" w:themeFillShade="BF"/>
            <w:vAlign w:val="bottom"/>
            <w:hideMark/>
          </w:tcPr>
          <w:p w14:paraId="12561E9B" w14:textId="77777777" w:rsidR="00821BD9" w:rsidRPr="003C4173" w:rsidRDefault="00821BD9" w:rsidP="00CC720C">
            <w:pPr>
              <w:spacing w:after="0"/>
              <w:jc w:val="center"/>
              <w:rPr>
                <w:rFonts w:ascii="Trebuchet MS" w:hAnsi="Trebuchet MS" w:cs="Calibri"/>
                <w:b/>
                <w:bCs/>
                <w:color w:val="000000"/>
                <w:sz w:val="16"/>
                <w:szCs w:val="16"/>
                <w:lang w:eastAsia="es-CO"/>
              </w:rPr>
            </w:pPr>
            <w:r w:rsidRPr="003C4173">
              <w:rPr>
                <w:rFonts w:ascii="Trebuchet MS" w:hAnsi="Trebuchet MS" w:cs="Calibri"/>
                <w:b/>
                <w:bCs/>
                <w:color w:val="000000"/>
                <w:sz w:val="16"/>
                <w:szCs w:val="16"/>
                <w:lang w:eastAsia="es-CO"/>
              </w:rPr>
              <w:t>AREA (m²)</w:t>
            </w:r>
          </w:p>
        </w:tc>
      </w:tr>
      <w:tr w:rsidR="00821BD9" w:rsidRPr="003C4173" w14:paraId="0FED17C9" w14:textId="77777777" w:rsidTr="002C4C58">
        <w:trPr>
          <w:trHeight w:val="300"/>
        </w:trPr>
        <w:tc>
          <w:tcPr>
            <w:tcW w:w="10613" w:type="dxa"/>
            <w:gridSpan w:val="5"/>
            <w:tcBorders>
              <w:top w:val="nil"/>
              <w:left w:val="single" w:sz="8" w:space="0" w:color="auto"/>
              <w:bottom w:val="single" w:sz="4" w:space="0" w:color="auto"/>
              <w:right w:val="single" w:sz="8" w:space="0" w:color="auto"/>
            </w:tcBorders>
            <w:shd w:val="clear" w:color="auto" w:fill="auto"/>
            <w:noWrap/>
            <w:vAlign w:val="bottom"/>
          </w:tcPr>
          <w:p w14:paraId="280CD8FD" w14:textId="77777777" w:rsidR="00821BD9" w:rsidRPr="003C4173" w:rsidRDefault="00821BD9" w:rsidP="00CC720C">
            <w:pPr>
              <w:spacing w:after="0"/>
              <w:rPr>
                <w:rFonts w:ascii="Trebuchet MS" w:hAnsi="Trebuchet MS" w:cs="Calibri"/>
                <w:color w:val="000000"/>
                <w:sz w:val="16"/>
                <w:szCs w:val="16"/>
                <w:lang w:eastAsia="es-CO"/>
              </w:rPr>
            </w:pPr>
            <w:r w:rsidRPr="003C4173">
              <w:rPr>
                <w:rFonts w:ascii="Trebuchet MS" w:hAnsi="Trebuchet MS" w:cs="Calibri"/>
                <w:b/>
                <w:bCs/>
                <w:color w:val="000000"/>
                <w:sz w:val="16"/>
                <w:szCs w:val="16"/>
                <w:lang w:eastAsia="es-CO"/>
              </w:rPr>
              <w:t>ZONAS VERDES</w:t>
            </w:r>
          </w:p>
        </w:tc>
      </w:tr>
      <w:tr w:rsidR="00821BD9" w:rsidRPr="003C4173" w14:paraId="3E619402" w14:textId="77777777" w:rsidTr="002C4C58">
        <w:trPr>
          <w:trHeight w:val="300"/>
        </w:trPr>
        <w:tc>
          <w:tcPr>
            <w:tcW w:w="549" w:type="dxa"/>
            <w:tcBorders>
              <w:top w:val="nil"/>
              <w:left w:val="single" w:sz="8" w:space="0" w:color="auto"/>
              <w:bottom w:val="single" w:sz="4" w:space="0" w:color="auto"/>
              <w:right w:val="single" w:sz="4" w:space="0" w:color="auto"/>
            </w:tcBorders>
            <w:shd w:val="clear" w:color="auto" w:fill="auto"/>
            <w:noWrap/>
            <w:vAlign w:val="bottom"/>
            <w:hideMark/>
          </w:tcPr>
          <w:p w14:paraId="15B64480" w14:textId="77777777" w:rsidR="00821BD9" w:rsidRPr="003C4173" w:rsidRDefault="00821BD9" w:rsidP="00CC720C">
            <w:pPr>
              <w:spacing w:after="0"/>
              <w:rPr>
                <w:rFonts w:ascii="Trebuchet MS" w:hAnsi="Trebuchet MS" w:cs="Calibri"/>
                <w:color w:val="000000"/>
                <w:sz w:val="16"/>
                <w:szCs w:val="16"/>
                <w:lang w:eastAsia="es-CO"/>
              </w:rPr>
            </w:pPr>
            <w:r w:rsidRPr="003C4173">
              <w:rPr>
                <w:rFonts w:ascii="Trebuchet MS" w:hAnsi="Trebuchet MS" w:cs="Calibri"/>
                <w:color w:val="000000"/>
                <w:sz w:val="16"/>
                <w:szCs w:val="16"/>
                <w:lang w:eastAsia="es-CO"/>
              </w:rPr>
              <w:t> </w:t>
            </w:r>
          </w:p>
        </w:tc>
        <w:tc>
          <w:tcPr>
            <w:tcW w:w="530" w:type="dxa"/>
            <w:tcBorders>
              <w:top w:val="nil"/>
              <w:left w:val="nil"/>
              <w:bottom w:val="single" w:sz="4" w:space="0" w:color="auto"/>
              <w:right w:val="single" w:sz="4" w:space="0" w:color="auto"/>
            </w:tcBorders>
            <w:shd w:val="clear" w:color="auto" w:fill="auto"/>
            <w:noWrap/>
            <w:vAlign w:val="bottom"/>
          </w:tcPr>
          <w:p w14:paraId="0C6EAB1C" w14:textId="77777777" w:rsidR="00821BD9" w:rsidRPr="003C4173" w:rsidRDefault="00821BD9" w:rsidP="00CC720C">
            <w:pPr>
              <w:spacing w:after="0"/>
              <w:jc w:val="right"/>
              <w:rPr>
                <w:rFonts w:ascii="Trebuchet MS" w:hAnsi="Trebuchet MS" w:cs="Calibri"/>
                <w:color w:val="000000"/>
                <w:sz w:val="16"/>
                <w:szCs w:val="16"/>
                <w:lang w:eastAsia="es-CO"/>
              </w:rPr>
            </w:pPr>
          </w:p>
        </w:tc>
        <w:tc>
          <w:tcPr>
            <w:tcW w:w="1465" w:type="dxa"/>
            <w:tcBorders>
              <w:top w:val="nil"/>
              <w:left w:val="nil"/>
              <w:bottom w:val="single" w:sz="4" w:space="0" w:color="auto"/>
              <w:right w:val="single" w:sz="4" w:space="0" w:color="auto"/>
            </w:tcBorders>
            <w:shd w:val="clear" w:color="auto" w:fill="auto"/>
            <w:noWrap/>
            <w:vAlign w:val="bottom"/>
          </w:tcPr>
          <w:p w14:paraId="0CA70507" w14:textId="77777777" w:rsidR="00821BD9" w:rsidRPr="003C4173" w:rsidRDefault="00821BD9" w:rsidP="00CC720C">
            <w:pPr>
              <w:spacing w:after="0"/>
              <w:rPr>
                <w:rFonts w:ascii="Trebuchet MS" w:hAnsi="Trebuchet MS" w:cs="Calibri"/>
                <w:color w:val="000000"/>
                <w:sz w:val="16"/>
                <w:szCs w:val="16"/>
                <w:lang w:eastAsia="es-CO"/>
              </w:rPr>
            </w:pPr>
          </w:p>
        </w:tc>
        <w:tc>
          <w:tcPr>
            <w:tcW w:w="7214" w:type="dxa"/>
            <w:tcBorders>
              <w:top w:val="nil"/>
              <w:left w:val="nil"/>
              <w:bottom w:val="single" w:sz="4" w:space="0" w:color="auto"/>
              <w:right w:val="single" w:sz="4" w:space="0" w:color="auto"/>
            </w:tcBorders>
            <w:shd w:val="clear" w:color="auto" w:fill="auto"/>
            <w:noWrap/>
          </w:tcPr>
          <w:p w14:paraId="7E788554" w14:textId="77777777" w:rsidR="00821BD9" w:rsidRPr="003C4173" w:rsidRDefault="00821BD9" w:rsidP="00CC720C">
            <w:pPr>
              <w:spacing w:after="0"/>
              <w:rPr>
                <w:rFonts w:ascii="Trebuchet MS" w:hAnsi="Trebuchet MS" w:cs="Calibri"/>
                <w:color w:val="000000"/>
                <w:sz w:val="16"/>
                <w:szCs w:val="16"/>
                <w:lang w:eastAsia="es-CO"/>
              </w:rPr>
            </w:pPr>
          </w:p>
        </w:tc>
        <w:tc>
          <w:tcPr>
            <w:tcW w:w="855" w:type="dxa"/>
            <w:tcBorders>
              <w:top w:val="nil"/>
              <w:left w:val="nil"/>
              <w:bottom w:val="single" w:sz="4" w:space="0" w:color="auto"/>
              <w:right w:val="single" w:sz="8" w:space="0" w:color="auto"/>
            </w:tcBorders>
            <w:shd w:val="clear" w:color="auto" w:fill="auto"/>
            <w:noWrap/>
            <w:vAlign w:val="bottom"/>
          </w:tcPr>
          <w:p w14:paraId="709FD2A9" w14:textId="77777777" w:rsidR="00821BD9" w:rsidRPr="003C4173" w:rsidRDefault="00821BD9" w:rsidP="00CC720C">
            <w:pPr>
              <w:spacing w:after="0"/>
              <w:jc w:val="right"/>
              <w:rPr>
                <w:rFonts w:ascii="Trebuchet MS" w:hAnsi="Trebuchet MS" w:cs="Calibri"/>
                <w:color w:val="000000"/>
                <w:sz w:val="16"/>
                <w:szCs w:val="16"/>
                <w:lang w:eastAsia="es-CO"/>
              </w:rPr>
            </w:pPr>
          </w:p>
        </w:tc>
      </w:tr>
      <w:tr w:rsidR="00821BD9" w:rsidRPr="003C4173" w14:paraId="2A6E2787" w14:textId="77777777" w:rsidTr="002C4C58">
        <w:trPr>
          <w:trHeight w:val="315"/>
        </w:trPr>
        <w:tc>
          <w:tcPr>
            <w:tcW w:w="9758" w:type="dxa"/>
            <w:gridSpan w:val="4"/>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4077D8E2" w14:textId="77777777" w:rsidR="00821BD9" w:rsidRPr="003C4173" w:rsidRDefault="00821BD9" w:rsidP="00CC720C">
            <w:pPr>
              <w:spacing w:after="0"/>
              <w:rPr>
                <w:rFonts w:ascii="Trebuchet MS" w:hAnsi="Trebuchet MS" w:cs="Calibri"/>
                <w:b/>
                <w:bCs/>
                <w:color w:val="000000"/>
                <w:sz w:val="16"/>
                <w:szCs w:val="16"/>
                <w:lang w:eastAsia="es-CO"/>
              </w:rPr>
            </w:pPr>
            <w:r w:rsidRPr="003C4173">
              <w:rPr>
                <w:rFonts w:ascii="Trebuchet MS" w:hAnsi="Trebuchet MS" w:cs="Calibri"/>
                <w:b/>
                <w:bCs/>
                <w:color w:val="000000"/>
                <w:sz w:val="16"/>
                <w:szCs w:val="16"/>
                <w:lang w:val="es-ES" w:eastAsia="es-CO"/>
              </w:rPr>
              <w:t xml:space="preserve">TOTAL </w:t>
            </w:r>
            <w:r>
              <w:rPr>
                <w:rFonts w:ascii="Trebuchet MS" w:hAnsi="Trebuchet MS" w:cs="Calibri"/>
                <w:b/>
                <w:bCs/>
                <w:color w:val="000000"/>
                <w:sz w:val="16"/>
                <w:szCs w:val="16"/>
                <w:lang w:val="es-ES" w:eastAsia="es-CO"/>
              </w:rPr>
              <w:t xml:space="preserve">ZONAS </w:t>
            </w:r>
            <w:r w:rsidRPr="003C4173">
              <w:rPr>
                <w:rFonts w:ascii="Trebuchet MS" w:hAnsi="Trebuchet MS" w:cs="Calibri"/>
                <w:b/>
                <w:bCs/>
                <w:color w:val="000000"/>
                <w:sz w:val="16"/>
                <w:szCs w:val="16"/>
                <w:lang w:val="es-ES" w:eastAsia="es-CO"/>
              </w:rPr>
              <w:t>VERDES</w:t>
            </w:r>
          </w:p>
        </w:tc>
        <w:tc>
          <w:tcPr>
            <w:tcW w:w="855" w:type="dxa"/>
            <w:tcBorders>
              <w:top w:val="nil"/>
              <w:left w:val="nil"/>
              <w:bottom w:val="single" w:sz="8" w:space="0" w:color="auto"/>
              <w:right w:val="single" w:sz="8" w:space="0" w:color="auto"/>
            </w:tcBorders>
            <w:shd w:val="clear" w:color="auto" w:fill="auto"/>
            <w:noWrap/>
            <w:vAlign w:val="bottom"/>
          </w:tcPr>
          <w:p w14:paraId="50C82CDE" w14:textId="77777777" w:rsidR="00821BD9" w:rsidRPr="003C4173" w:rsidRDefault="00821BD9" w:rsidP="00CC720C">
            <w:pPr>
              <w:spacing w:after="0"/>
              <w:jc w:val="right"/>
              <w:rPr>
                <w:rFonts w:ascii="Trebuchet MS" w:hAnsi="Trebuchet MS" w:cs="Calibri"/>
                <w:b/>
                <w:bCs/>
                <w:color w:val="000000"/>
                <w:sz w:val="16"/>
                <w:szCs w:val="16"/>
                <w:lang w:eastAsia="es-CO"/>
              </w:rPr>
            </w:pPr>
          </w:p>
        </w:tc>
      </w:tr>
      <w:tr w:rsidR="00821BD9" w:rsidRPr="003C4173" w14:paraId="17F49AFF" w14:textId="77777777" w:rsidTr="002C4C58">
        <w:trPr>
          <w:trHeight w:val="300"/>
        </w:trPr>
        <w:tc>
          <w:tcPr>
            <w:tcW w:w="10613" w:type="dxa"/>
            <w:gridSpan w:val="5"/>
            <w:tcBorders>
              <w:top w:val="nil"/>
              <w:left w:val="single" w:sz="8" w:space="0" w:color="auto"/>
              <w:bottom w:val="single" w:sz="4" w:space="0" w:color="auto"/>
              <w:right w:val="single" w:sz="8" w:space="0" w:color="auto"/>
            </w:tcBorders>
            <w:shd w:val="clear" w:color="auto" w:fill="auto"/>
            <w:noWrap/>
            <w:vAlign w:val="bottom"/>
          </w:tcPr>
          <w:p w14:paraId="5EEF2894" w14:textId="77777777" w:rsidR="00821BD9" w:rsidRPr="003C4173" w:rsidRDefault="00821BD9" w:rsidP="00CC720C">
            <w:pPr>
              <w:spacing w:after="0"/>
              <w:rPr>
                <w:rFonts w:ascii="Trebuchet MS" w:hAnsi="Trebuchet MS" w:cs="Calibri"/>
                <w:color w:val="000000"/>
                <w:sz w:val="16"/>
                <w:szCs w:val="16"/>
                <w:lang w:eastAsia="es-CO"/>
              </w:rPr>
            </w:pPr>
            <w:r w:rsidRPr="003C4173">
              <w:rPr>
                <w:rFonts w:ascii="Trebuchet MS" w:hAnsi="Trebuchet MS" w:cs="Calibri"/>
                <w:b/>
                <w:bCs/>
                <w:color w:val="000000"/>
                <w:sz w:val="16"/>
                <w:szCs w:val="16"/>
                <w:lang w:eastAsia="es-CO"/>
              </w:rPr>
              <w:t xml:space="preserve">ZONAS </w:t>
            </w:r>
            <w:r>
              <w:rPr>
                <w:rFonts w:ascii="Trebuchet MS" w:hAnsi="Trebuchet MS" w:cs="Calibri"/>
                <w:b/>
                <w:bCs/>
                <w:color w:val="000000"/>
                <w:sz w:val="16"/>
                <w:szCs w:val="16"/>
                <w:lang w:eastAsia="es-CO"/>
              </w:rPr>
              <w:t>COMUNALES</w:t>
            </w:r>
          </w:p>
        </w:tc>
      </w:tr>
      <w:tr w:rsidR="00821BD9" w:rsidRPr="003C4173" w14:paraId="6B3EF5BA" w14:textId="77777777" w:rsidTr="002C4C58">
        <w:trPr>
          <w:trHeight w:val="345"/>
        </w:trPr>
        <w:tc>
          <w:tcPr>
            <w:tcW w:w="549" w:type="dxa"/>
            <w:tcBorders>
              <w:top w:val="nil"/>
              <w:left w:val="single" w:sz="8" w:space="0" w:color="auto"/>
              <w:bottom w:val="single" w:sz="8" w:space="0" w:color="auto"/>
              <w:right w:val="single" w:sz="8" w:space="0" w:color="000000"/>
            </w:tcBorders>
            <w:shd w:val="clear" w:color="auto" w:fill="538135" w:themeFill="accent6" w:themeFillShade="BF"/>
            <w:vAlign w:val="bottom"/>
            <w:hideMark/>
          </w:tcPr>
          <w:p w14:paraId="1DEAEB53" w14:textId="77777777" w:rsidR="00821BD9" w:rsidRPr="003C4173" w:rsidRDefault="00821BD9" w:rsidP="00CC720C">
            <w:pPr>
              <w:spacing w:after="0"/>
              <w:jc w:val="center"/>
              <w:rPr>
                <w:rFonts w:ascii="Trebuchet MS" w:hAnsi="Trebuchet MS" w:cs="Calibri"/>
                <w:b/>
                <w:bCs/>
                <w:color w:val="000000"/>
                <w:sz w:val="16"/>
                <w:szCs w:val="16"/>
                <w:lang w:eastAsia="es-CO"/>
              </w:rPr>
            </w:pPr>
            <w:r w:rsidRPr="003C4173">
              <w:rPr>
                <w:rFonts w:ascii="Trebuchet MS" w:hAnsi="Trebuchet MS" w:cs="Calibri"/>
                <w:b/>
                <w:bCs/>
                <w:color w:val="000000"/>
                <w:sz w:val="16"/>
                <w:szCs w:val="16"/>
                <w:lang w:eastAsia="es-CO"/>
              </w:rPr>
              <w:t>NURB</w:t>
            </w:r>
          </w:p>
        </w:tc>
        <w:tc>
          <w:tcPr>
            <w:tcW w:w="530" w:type="dxa"/>
            <w:tcBorders>
              <w:top w:val="nil"/>
              <w:left w:val="nil"/>
              <w:bottom w:val="single" w:sz="8" w:space="0" w:color="auto"/>
              <w:right w:val="single" w:sz="8" w:space="0" w:color="000000"/>
            </w:tcBorders>
            <w:shd w:val="clear" w:color="auto" w:fill="538135" w:themeFill="accent6" w:themeFillShade="BF"/>
            <w:vAlign w:val="bottom"/>
            <w:hideMark/>
          </w:tcPr>
          <w:p w14:paraId="58529BF4" w14:textId="77777777" w:rsidR="00821BD9" w:rsidRPr="003C4173" w:rsidRDefault="00821BD9" w:rsidP="00CC720C">
            <w:pPr>
              <w:spacing w:after="0"/>
              <w:jc w:val="center"/>
              <w:rPr>
                <w:rFonts w:ascii="Trebuchet MS" w:hAnsi="Trebuchet MS" w:cs="Calibri"/>
                <w:b/>
                <w:bCs/>
                <w:color w:val="000000"/>
                <w:sz w:val="16"/>
                <w:szCs w:val="16"/>
                <w:lang w:eastAsia="es-CO"/>
              </w:rPr>
            </w:pPr>
            <w:r w:rsidRPr="003C4173">
              <w:rPr>
                <w:rFonts w:ascii="Trebuchet MS" w:hAnsi="Trebuchet MS" w:cs="Calibri"/>
                <w:b/>
                <w:bCs/>
                <w:color w:val="000000"/>
                <w:sz w:val="16"/>
                <w:szCs w:val="16"/>
                <w:lang w:eastAsia="es-CO"/>
              </w:rPr>
              <w:t>NPRE</w:t>
            </w:r>
          </w:p>
        </w:tc>
        <w:tc>
          <w:tcPr>
            <w:tcW w:w="1465" w:type="dxa"/>
            <w:tcBorders>
              <w:top w:val="nil"/>
              <w:left w:val="nil"/>
              <w:bottom w:val="single" w:sz="8" w:space="0" w:color="auto"/>
              <w:right w:val="single" w:sz="8" w:space="0" w:color="000000"/>
            </w:tcBorders>
            <w:shd w:val="clear" w:color="auto" w:fill="538135" w:themeFill="accent6" w:themeFillShade="BF"/>
            <w:vAlign w:val="bottom"/>
            <w:hideMark/>
          </w:tcPr>
          <w:p w14:paraId="7435C072" w14:textId="77777777" w:rsidR="00821BD9" w:rsidRPr="003C4173" w:rsidRDefault="00821BD9" w:rsidP="00CC720C">
            <w:pPr>
              <w:spacing w:after="0"/>
              <w:jc w:val="center"/>
              <w:rPr>
                <w:rFonts w:ascii="Trebuchet MS" w:hAnsi="Trebuchet MS" w:cs="Calibri"/>
                <w:b/>
                <w:bCs/>
                <w:color w:val="000000"/>
                <w:sz w:val="16"/>
                <w:szCs w:val="16"/>
                <w:lang w:eastAsia="es-CO"/>
              </w:rPr>
            </w:pPr>
            <w:r w:rsidRPr="003C4173">
              <w:rPr>
                <w:rFonts w:ascii="Trebuchet MS" w:hAnsi="Trebuchet MS" w:cs="Calibri"/>
                <w:b/>
                <w:bCs/>
                <w:color w:val="000000"/>
                <w:sz w:val="16"/>
                <w:szCs w:val="16"/>
                <w:lang w:eastAsia="es-CO"/>
              </w:rPr>
              <w:t>CESIÓN</w:t>
            </w:r>
          </w:p>
        </w:tc>
        <w:tc>
          <w:tcPr>
            <w:tcW w:w="7214" w:type="dxa"/>
            <w:tcBorders>
              <w:top w:val="nil"/>
              <w:left w:val="nil"/>
              <w:bottom w:val="single" w:sz="8" w:space="0" w:color="auto"/>
              <w:right w:val="single" w:sz="8" w:space="0" w:color="000000"/>
            </w:tcBorders>
            <w:shd w:val="clear" w:color="auto" w:fill="538135" w:themeFill="accent6" w:themeFillShade="BF"/>
            <w:vAlign w:val="bottom"/>
            <w:hideMark/>
          </w:tcPr>
          <w:p w14:paraId="4D24C954" w14:textId="77777777" w:rsidR="00821BD9" w:rsidRPr="003C4173" w:rsidRDefault="00821BD9" w:rsidP="00CC720C">
            <w:pPr>
              <w:spacing w:after="0"/>
              <w:jc w:val="center"/>
              <w:rPr>
                <w:rFonts w:ascii="Trebuchet MS" w:hAnsi="Trebuchet MS" w:cs="Calibri"/>
                <w:b/>
                <w:bCs/>
                <w:color w:val="000000"/>
                <w:sz w:val="16"/>
                <w:szCs w:val="16"/>
                <w:lang w:eastAsia="es-CO"/>
              </w:rPr>
            </w:pPr>
            <w:r w:rsidRPr="003C4173">
              <w:rPr>
                <w:rFonts w:ascii="Trebuchet MS" w:hAnsi="Trebuchet MS" w:cs="Calibri"/>
                <w:b/>
                <w:bCs/>
                <w:color w:val="000000"/>
                <w:sz w:val="16"/>
                <w:szCs w:val="16"/>
                <w:lang w:eastAsia="es-CO"/>
              </w:rPr>
              <w:t>MOJONES</w:t>
            </w:r>
          </w:p>
        </w:tc>
        <w:tc>
          <w:tcPr>
            <w:tcW w:w="855" w:type="dxa"/>
            <w:tcBorders>
              <w:top w:val="nil"/>
              <w:left w:val="nil"/>
              <w:bottom w:val="single" w:sz="8" w:space="0" w:color="auto"/>
              <w:right w:val="single" w:sz="8" w:space="0" w:color="auto"/>
            </w:tcBorders>
            <w:shd w:val="clear" w:color="auto" w:fill="538135" w:themeFill="accent6" w:themeFillShade="BF"/>
            <w:vAlign w:val="bottom"/>
            <w:hideMark/>
          </w:tcPr>
          <w:p w14:paraId="174C755C" w14:textId="77777777" w:rsidR="00821BD9" w:rsidRPr="003C4173" w:rsidRDefault="00821BD9" w:rsidP="00CC720C">
            <w:pPr>
              <w:spacing w:after="0"/>
              <w:jc w:val="center"/>
              <w:rPr>
                <w:rFonts w:ascii="Trebuchet MS" w:hAnsi="Trebuchet MS" w:cs="Calibri"/>
                <w:b/>
                <w:bCs/>
                <w:color w:val="000000"/>
                <w:sz w:val="16"/>
                <w:szCs w:val="16"/>
                <w:lang w:eastAsia="es-CO"/>
              </w:rPr>
            </w:pPr>
            <w:r w:rsidRPr="003C4173">
              <w:rPr>
                <w:rFonts w:ascii="Trebuchet MS" w:hAnsi="Trebuchet MS" w:cs="Calibri"/>
                <w:b/>
                <w:bCs/>
                <w:color w:val="000000"/>
                <w:sz w:val="16"/>
                <w:szCs w:val="16"/>
                <w:lang w:eastAsia="es-CO"/>
              </w:rPr>
              <w:t>AREA (m²)</w:t>
            </w:r>
          </w:p>
        </w:tc>
      </w:tr>
      <w:tr w:rsidR="00821BD9" w:rsidRPr="003C4173" w14:paraId="228DBA3E" w14:textId="77777777" w:rsidTr="002C4C58">
        <w:trPr>
          <w:trHeight w:val="300"/>
        </w:trPr>
        <w:tc>
          <w:tcPr>
            <w:tcW w:w="549" w:type="dxa"/>
            <w:tcBorders>
              <w:top w:val="nil"/>
              <w:left w:val="single" w:sz="8" w:space="0" w:color="auto"/>
              <w:bottom w:val="single" w:sz="4" w:space="0" w:color="auto"/>
              <w:right w:val="single" w:sz="4" w:space="0" w:color="auto"/>
            </w:tcBorders>
            <w:shd w:val="clear" w:color="auto" w:fill="auto"/>
            <w:noWrap/>
            <w:vAlign w:val="bottom"/>
            <w:hideMark/>
          </w:tcPr>
          <w:p w14:paraId="6965E052" w14:textId="77777777" w:rsidR="00821BD9" w:rsidRPr="003C4173" w:rsidRDefault="00821BD9" w:rsidP="00CC720C">
            <w:pPr>
              <w:spacing w:after="0"/>
              <w:rPr>
                <w:rFonts w:ascii="Trebuchet MS" w:hAnsi="Trebuchet MS" w:cs="Calibri"/>
                <w:color w:val="000000"/>
                <w:sz w:val="16"/>
                <w:szCs w:val="16"/>
                <w:lang w:eastAsia="es-CO"/>
              </w:rPr>
            </w:pPr>
            <w:r w:rsidRPr="003C4173">
              <w:rPr>
                <w:rFonts w:ascii="Trebuchet MS" w:hAnsi="Trebuchet MS" w:cs="Calibri"/>
                <w:color w:val="000000"/>
                <w:sz w:val="16"/>
                <w:szCs w:val="16"/>
                <w:lang w:eastAsia="es-CO"/>
              </w:rPr>
              <w:t> </w:t>
            </w:r>
          </w:p>
        </w:tc>
        <w:tc>
          <w:tcPr>
            <w:tcW w:w="530" w:type="dxa"/>
            <w:tcBorders>
              <w:top w:val="nil"/>
              <w:left w:val="nil"/>
              <w:bottom w:val="single" w:sz="4" w:space="0" w:color="auto"/>
              <w:right w:val="single" w:sz="4" w:space="0" w:color="auto"/>
            </w:tcBorders>
            <w:shd w:val="clear" w:color="auto" w:fill="auto"/>
            <w:noWrap/>
            <w:vAlign w:val="bottom"/>
          </w:tcPr>
          <w:p w14:paraId="045B9E75" w14:textId="77777777" w:rsidR="00821BD9" w:rsidRPr="003C4173" w:rsidRDefault="00821BD9" w:rsidP="00CC720C">
            <w:pPr>
              <w:spacing w:after="0"/>
              <w:jc w:val="right"/>
              <w:rPr>
                <w:rFonts w:ascii="Trebuchet MS" w:hAnsi="Trebuchet MS" w:cs="Calibri"/>
                <w:color w:val="000000"/>
                <w:sz w:val="16"/>
                <w:szCs w:val="16"/>
                <w:lang w:eastAsia="es-CO"/>
              </w:rPr>
            </w:pPr>
          </w:p>
        </w:tc>
        <w:tc>
          <w:tcPr>
            <w:tcW w:w="1465" w:type="dxa"/>
            <w:tcBorders>
              <w:top w:val="nil"/>
              <w:left w:val="nil"/>
              <w:bottom w:val="single" w:sz="4" w:space="0" w:color="auto"/>
              <w:right w:val="single" w:sz="4" w:space="0" w:color="auto"/>
            </w:tcBorders>
            <w:shd w:val="clear" w:color="auto" w:fill="auto"/>
            <w:noWrap/>
            <w:vAlign w:val="bottom"/>
          </w:tcPr>
          <w:p w14:paraId="49DA9ADC" w14:textId="77777777" w:rsidR="00821BD9" w:rsidRPr="003C4173" w:rsidRDefault="00821BD9" w:rsidP="00CC720C">
            <w:pPr>
              <w:spacing w:after="0"/>
              <w:rPr>
                <w:rFonts w:ascii="Trebuchet MS" w:hAnsi="Trebuchet MS" w:cs="Calibri"/>
                <w:color w:val="000000"/>
                <w:sz w:val="16"/>
                <w:szCs w:val="16"/>
                <w:lang w:eastAsia="es-CO"/>
              </w:rPr>
            </w:pPr>
          </w:p>
        </w:tc>
        <w:tc>
          <w:tcPr>
            <w:tcW w:w="7214" w:type="dxa"/>
            <w:tcBorders>
              <w:top w:val="nil"/>
              <w:left w:val="nil"/>
              <w:bottom w:val="single" w:sz="4" w:space="0" w:color="auto"/>
              <w:right w:val="single" w:sz="4" w:space="0" w:color="auto"/>
            </w:tcBorders>
            <w:shd w:val="clear" w:color="auto" w:fill="auto"/>
            <w:noWrap/>
          </w:tcPr>
          <w:p w14:paraId="6273D824" w14:textId="77777777" w:rsidR="00821BD9" w:rsidRPr="003C4173" w:rsidRDefault="00821BD9" w:rsidP="00CC720C">
            <w:pPr>
              <w:spacing w:after="0"/>
              <w:rPr>
                <w:rFonts w:ascii="Trebuchet MS" w:hAnsi="Trebuchet MS" w:cs="Calibri"/>
                <w:color w:val="000000"/>
                <w:sz w:val="16"/>
                <w:szCs w:val="16"/>
                <w:lang w:eastAsia="es-CO"/>
              </w:rPr>
            </w:pPr>
          </w:p>
        </w:tc>
        <w:tc>
          <w:tcPr>
            <w:tcW w:w="855" w:type="dxa"/>
            <w:tcBorders>
              <w:top w:val="nil"/>
              <w:left w:val="nil"/>
              <w:bottom w:val="single" w:sz="4" w:space="0" w:color="auto"/>
              <w:right w:val="single" w:sz="8" w:space="0" w:color="auto"/>
            </w:tcBorders>
            <w:shd w:val="clear" w:color="auto" w:fill="auto"/>
            <w:noWrap/>
            <w:vAlign w:val="bottom"/>
          </w:tcPr>
          <w:p w14:paraId="1137BE57" w14:textId="77777777" w:rsidR="00821BD9" w:rsidRPr="003C4173" w:rsidRDefault="00821BD9" w:rsidP="00CC720C">
            <w:pPr>
              <w:spacing w:after="0"/>
              <w:jc w:val="right"/>
              <w:rPr>
                <w:rFonts w:ascii="Trebuchet MS" w:hAnsi="Trebuchet MS" w:cs="Calibri"/>
                <w:color w:val="000000"/>
                <w:sz w:val="16"/>
                <w:szCs w:val="16"/>
                <w:lang w:eastAsia="es-CO"/>
              </w:rPr>
            </w:pPr>
          </w:p>
        </w:tc>
      </w:tr>
      <w:tr w:rsidR="00821BD9" w:rsidRPr="003C4173" w14:paraId="047C7B16" w14:textId="77777777" w:rsidTr="002C4C58">
        <w:trPr>
          <w:trHeight w:val="315"/>
        </w:trPr>
        <w:tc>
          <w:tcPr>
            <w:tcW w:w="9758" w:type="dxa"/>
            <w:gridSpan w:val="4"/>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322E9D90" w14:textId="77777777" w:rsidR="00821BD9" w:rsidRPr="003C4173" w:rsidRDefault="00821BD9" w:rsidP="00CC720C">
            <w:pPr>
              <w:spacing w:after="0"/>
              <w:rPr>
                <w:rFonts w:ascii="Trebuchet MS" w:hAnsi="Trebuchet MS" w:cs="Calibri"/>
                <w:b/>
                <w:bCs/>
                <w:color w:val="000000"/>
                <w:sz w:val="16"/>
                <w:szCs w:val="16"/>
                <w:lang w:eastAsia="es-CO"/>
              </w:rPr>
            </w:pPr>
            <w:r w:rsidRPr="003C4173">
              <w:rPr>
                <w:rFonts w:ascii="Trebuchet MS" w:hAnsi="Trebuchet MS" w:cs="Calibri"/>
                <w:b/>
                <w:bCs/>
                <w:color w:val="000000"/>
                <w:sz w:val="16"/>
                <w:szCs w:val="16"/>
                <w:lang w:val="es-ES" w:eastAsia="es-CO"/>
              </w:rPr>
              <w:t xml:space="preserve">TOTAL </w:t>
            </w:r>
            <w:r>
              <w:rPr>
                <w:rFonts w:ascii="Trebuchet MS" w:hAnsi="Trebuchet MS" w:cs="Calibri"/>
                <w:b/>
                <w:bCs/>
                <w:color w:val="000000"/>
                <w:sz w:val="16"/>
                <w:szCs w:val="16"/>
                <w:lang w:val="es-ES" w:eastAsia="es-CO"/>
              </w:rPr>
              <w:t>ZONAS COMUNALES</w:t>
            </w:r>
          </w:p>
        </w:tc>
        <w:tc>
          <w:tcPr>
            <w:tcW w:w="855" w:type="dxa"/>
            <w:tcBorders>
              <w:top w:val="nil"/>
              <w:left w:val="nil"/>
              <w:bottom w:val="single" w:sz="8" w:space="0" w:color="auto"/>
              <w:right w:val="single" w:sz="8" w:space="0" w:color="auto"/>
            </w:tcBorders>
            <w:shd w:val="clear" w:color="auto" w:fill="auto"/>
            <w:noWrap/>
            <w:vAlign w:val="bottom"/>
          </w:tcPr>
          <w:p w14:paraId="415F6A44" w14:textId="77777777" w:rsidR="00821BD9" w:rsidRPr="003C4173" w:rsidRDefault="00821BD9" w:rsidP="00CC720C">
            <w:pPr>
              <w:spacing w:after="0"/>
              <w:jc w:val="right"/>
              <w:rPr>
                <w:rFonts w:ascii="Trebuchet MS" w:hAnsi="Trebuchet MS" w:cs="Calibri"/>
                <w:b/>
                <w:bCs/>
                <w:color w:val="000000"/>
                <w:sz w:val="16"/>
                <w:szCs w:val="16"/>
                <w:lang w:eastAsia="es-CO"/>
              </w:rPr>
            </w:pPr>
          </w:p>
        </w:tc>
      </w:tr>
      <w:tr w:rsidR="00C67BFD" w:rsidRPr="003C4173" w14:paraId="3D0AF434" w14:textId="77777777" w:rsidTr="002C4C58">
        <w:tblPrEx>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PrEx>
        <w:trPr>
          <w:trHeight w:val="345"/>
        </w:trPr>
        <w:tc>
          <w:tcPr>
            <w:tcW w:w="9758" w:type="dxa"/>
            <w:gridSpan w:val="4"/>
            <w:shd w:val="clear" w:color="auto" w:fill="538135" w:themeFill="accent6" w:themeFillShade="BF"/>
            <w:vAlign w:val="center"/>
            <w:hideMark/>
          </w:tcPr>
          <w:p w14:paraId="0400247D" w14:textId="77777777" w:rsidR="00C67BFD" w:rsidRPr="003C4173" w:rsidRDefault="00C67BFD" w:rsidP="00C67BFD">
            <w:pPr>
              <w:spacing w:after="0"/>
              <w:jc w:val="center"/>
              <w:rPr>
                <w:rFonts w:ascii="Trebuchet MS" w:hAnsi="Trebuchet MS" w:cs="Calibri"/>
                <w:b/>
                <w:bCs/>
                <w:color w:val="000000"/>
                <w:sz w:val="16"/>
                <w:szCs w:val="16"/>
                <w:lang w:eastAsia="es-CO"/>
              </w:rPr>
            </w:pPr>
            <w:r w:rsidRPr="00B7577F">
              <w:rPr>
                <w:rFonts w:ascii="Trebuchet MS" w:hAnsi="Trebuchet MS" w:cs="Calibri"/>
                <w:b/>
                <w:bCs/>
                <w:sz w:val="16"/>
                <w:szCs w:val="16"/>
                <w:lang w:eastAsia="es-CO"/>
              </w:rPr>
              <w:t>TOTAL AREA ZONAS DE USO PUBLICO</w:t>
            </w:r>
          </w:p>
        </w:tc>
        <w:tc>
          <w:tcPr>
            <w:tcW w:w="855" w:type="dxa"/>
            <w:shd w:val="clear" w:color="auto" w:fill="auto"/>
            <w:vAlign w:val="center"/>
            <w:hideMark/>
          </w:tcPr>
          <w:p w14:paraId="14849313" w14:textId="77777777" w:rsidR="00C67BFD" w:rsidRPr="003C4173" w:rsidRDefault="00C67BFD" w:rsidP="00CC720C">
            <w:pPr>
              <w:spacing w:after="0"/>
              <w:jc w:val="center"/>
              <w:rPr>
                <w:rFonts w:ascii="Trebuchet MS" w:hAnsi="Trebuchet MS" w:cs="Calibri"/>
                <w:b/>
                <w:bCs/>
                <w:color w:val="000000"/>
                <w:sz w:val="16"/>
                <w:szCs w:val="16"/>
                <w:lang w:eastAsia="es-CO"/>
              </w:rPr>
            </w:pPr>
          </w:p>
        </w:tc>
      </w:tr>
    </w:tbl>
    <w:p w14:paraId="6847407C" w14:textId="77777777" w:rsidR="00D84930" w:rsidRDefault="00D84930" w:rsidP="0083207D">
      <w:pPr>
        <w:pStyle w:val="BodyText22"/>
        <w:tabs>
          <w:tab w:val="left" w:pos="0"/>
        </w:tabs>
        <w:jc w:val="both"/>
        <w:rPr>
          <w:rFonts w:ascii="Trebuchet MS" w:hAnsi="Trebuchet MS"/>
          <w:color w:val="auto"/>
          <w:sz w:val="22"/>
          <w:szCs w:val="22"/>
        </w:rPr>
      </w:pPr>
    </w:p>
    <w:p w14:paraId="1081CDD6" w14:textId="77777777" w:rsidR="00D84930" w:rsidRDefault="00D84930" w:rsidP="0083207D">
      <w:pPr>
        <w:pStyle w:val="BodyText22"/>
        <w:tabs>
          <w:tab w:val="left" w:pos="0"/>
        </w:tabs>
        <w:jc w:val="both"/>
        <w:rPr>
          <w:rFonts w:ascii="Trebuchet MS" w:hAnsi="Trebuchet MS"/>
          <w:color w:val="auto"/>
          <w:sz w:val="22"/>
          <w:szCs w:val="22"/>
        </w:rPr>
      </w:pPr>
    </w:p>
    <w:p w14:paraId="5EC236B9" w14:textId="77777777" w:rsidR="0083207D" w:rsidRDefault="0083207D" w:rsidP="0083207D">
      <w:pPr>
        <w:keepNext/>
        <w:keepLines/>
        <w:spacing w:after="0" w:line="276" w:lineRule="auto"/>
        <w:outlineLvl w:val="2"/>
        <w:rPr>
          <w:rFonts w:ascii="Trebuchet MS" w:hAnsi="Trebuchet MS"/>
          <w:b/>
          <w:lang w:val="es-ES"/>
        </w:rPr>
      </w:pPr>
      <w:r>
        <w:rPr>
          <w:rFonts w:ascii="Trebuchet MS" w:hAnsi="Trebuchet MS"/>
          <w:b/>
          <w:lang w:val="es-ES"/>
        </w:rPr>
        <w:t>O</w:t>
      </w:r>
      <w:r w:rsidR="00871A43">
        <w:rPr>
          <w:rFonts w:ascii="Trebuchet MS" w:hAnsi="Trebuchet MS"/>
          <w:b/>
          <w:lang w:val="es-ES"/>
        </w:rPr>
        <w:t>BSERVACIONES</w:t>
      </w:r>
      <w:r w:rsidRPr="00C70A81">
        <w:rPr>
          <w:rFonts w:ascii="Trebuchet MS" w:hAnsi="Trebuchet MS"/>
          <w:b/>
          <w:lang w:val="es-ES"/>
        </w:rPr>
        <w:t>:</w:t>
      </w:r>
    </w:p>
    <w:p w14:paraId="5BBA48F2" w14:textId="77777777" w:rsidR="000543AA" w:rsidRDefault="000543AA" w:rsidP="0083207D">
      <w:pPr>
        <w:keepNext/>
        <w:keepLines/>
        <w:spacing w:after="0" w:line="276" w:lineRule="auto"/>
        <w:outlineLvl w:val="2"/>
        <w:rPr>
          <w:rFonts w:ascii="Trebuchet MS" w:hAnsi="Trebuchet MS"/>
          <w:b/>
          <w:lang w:val="es-ES"/>
        </w:rPr>
      </w:pPr>
    </w:p>
    <w:p w14:paraId="2E936AF3" w14:textId="2C70C652" w:rsidR="00DE7173" w:rsidRDefault="0083207D" w:rsidP="00821BD9">
      <w:pPr>
        <w:keepNext/>
        <w:keepLines/>
        <w:spacing w:after="0" w:line="276" w:lineRule="auto"/>
        <w:jc w:val="both"/>
        <w:outlineLvl w:val="2"/>
        <w:rPr>
          <w:rFonts w:ascii="Trebuchet MS" w:hAnsi="Trebuchet MS"/>
          <w:bCs/>
          <w:sz w:val="20"/>
          <w:lang w:val="es-ES"/>
        </w:rPr>
      </w:pPr>
      <w:r w:rsidRPr="003924B8">
        <w:rPr>
          <w:rFonts w:ascii="Trebuchet MS" w:hAnsi="Trebuchet MS"/>
          <w:bCs/>
          <w:sz w:val="20"/>
          <w:lang w:val="es-ES"/>
        </w:rPr>
        <w:t>El plano con el cual se realiza el Acta de Toma de Posesión corresponde a un plano de</w:t>
      </w:r>
      <w:r w:rsidR="00821BD9">
        <w:rPr>
          <w:rFonts w:ascii="Trebuchet MS" w:hAnsi="Trebuchet MS"/>
          <w:bCs/>
          <w:sz w:val="20"/>
          <w:lang w:val="es-ES"/>
        </w:rPr>
        <w:t>l</w:t>
      </w:r>
      <w:r w:rsidRPr="003924B8">
        <w:rPr>
          <w:rFonts w:ascii="Trebuchet MS" w:hAnsi="Trebuchet MS"/>
          <w:bCs/>
          <w:sz w:val="20"/>
          <w:lang w:val="es-ES"/>
        </w:rPr>
        <w:t xml:space="preserve"> sector catastral</w:t>
      </w:r>
      <w:r w:rsidR="00B7577F">
        <w:rPr>
          <w:rFonts w:ascii="Trebuchet MS" w:hAnsi="Trebuchet MS"/>
          <w:bCs/>
          <w:sz w:val="20"/>
          <w:lang w:val="es-ES"/>
        </w:rPr>
        <w:t xml:space="preserve">         </w:t>
      </w:r>
      <w:r w:rsidRPr="003924B8">
        <w:rPr>
          <w:rFonts w:ascii="Trebuchet MS" w:hAnsi="Trebuchet MS"/>
          <w:bCs/>
          <w:sz w:val="20"/>
          <w:lang w:val="es-ES"/>
        </w:rPr>
        <w:t xml:space="preserve">, ya que el polígono no cuenta con planos urbanísticos que lo delimiten; se realizó el amojonamiento </w:t>
      </w:r>
      <w:r>
        <w:rPr>
          <w:rFonts w:ascii="Trebuchet MS" w:hAnsi="Trebuchet MS"/>
          <w:bCs/>
          <w:sz w:val="20"/>
          <w:lang w:val="es-ES"/>
        </w:rPr>
        <w:t>de</w:t>
      </w:r>
      <w:r w:rsidRPr="003924B8">
        <w:rPr>
          <w:rFonts w:ascii="Trebuchet MS" w:hAnsi="Trebuchet MS"/>
          <w:bCs/>
          <w:sz w:val="20"/>
          <w:lang w:val="es-ES"/>
        </w:rPr>
        <w:t xml:space="preserve"> forma manual </w:t>
      </w:r>
      <w:r w:rsidR="00DE7173">
        <w:rPr>
          <w:rFonts w:ascii="Trebuchet MS" w:hAnsi="Trebuchet MS"/>
          <w:bCs/>
          <w:sz w:val="20"/>
          <w:lang w:val="es-ES"/>
        </w:rPr>
        <w:t xml:space="preserve">para cada </w:t>
      </w:r>
      <w:r w:rsidRPr="003924B8">
        <w:rPr>
          <w:rFonts w:ascii="Trebuchet MS" w:hAnsi="Trebuchet MS"/>
          <w:bCs/>
          <w:sz w:val="20"/>
          <w:lang w:val="es-ES"/>
        </w:rPr>
        <w:t>uno de los predios objeto de</w:t>
      </w:r>
      <w:r w:rsidR="00DE7173">
        <w:rPr>
          <w:rFonts w:ascii="Trebuchet MS" w:hAnsi="Trebuchet MS"/>
          <w:bCs/>
          <w:sz w:val="20"/>
          <w:lang w:val="es-ES"/>
        </w:rPr>
        <w:t xml:space="preserve"> la presente acta</w:t>
      </w:r>
      <w:r w:rsidRPr="003924B8">
        <w:rPr>
          <w:rFonts w:ascii="Trebuchet MS" w:hAnsi="Trebuchet MS"/>
          <w:bCs/>
          <w:sz w:val="20"/>
          <w:lang w:val="es-ES"/>
        </w:rPr>
        <w:t>, clasifica</w:t>
      </w:r>
      <w:r w:rsidR="00DE7173">
        <w:rPr>
          <w:rFonts w:ascii="Trebuchet MS" w:hAnsi="Trebuchet MS"/>
          <w:bCs/>
          <w:sz w:val="20"/>
          <w:lang w:val="es-ES"/>
        </w:rPr>
        <w:t>ndo</w:t>
      </w:r>
      <w:r w:rsidRPr="003924B8">
        <w:rPr>
          <w:rFonts w:ascii="Trebuchet MS" w:hAnsi="Trebuchet MS"/>
          <w:bCs/>
          <w:sz w:val="20"/>
          <w:lang w:val="es-ES"/>
        </w:rPr>
        <w:t xml:space="preserve"> los predios de acuerdo a la tipología de uso</w:t>
      </w:r>
      <w:r w:rsidR="00DE7173">
        <w:rPr>
          <w:rFonts w:ascii="Trebuchet MS" w:hAnsi="Trebuchet MS"/>
          <w:bCs/>
          <w:sz w:val="20"/>
          <w:lang w:val="es-ES"/>
        </w:rPr>
        <w:t xml:space="preserve">. </w:t>
      </w:r>
    </w:p>
    <w:p w14:paraId="497999C9" w14:textId="77777777" w:rsidR="00DE7173" w:rsidRDefault="00DE7173" w:rsidP="00821BD9">
      <w:pPr>
        <w:keepNext/>
        <w:keepLines/>
        <w:spacing w:after="0" w:line="276" w:lineRule="auto"/>
        <w:jc w:val="both"/>
        <w:outlineLvl w:val="2"/>
        <w:rPr>
          <w:rFonts w:ascii="Trebuchet MS" w:hAnsi="Trebuchet MS"/>
          <w:bCs/>
          <w:sz w:val="20"/>
          <w:lang w:val="es-ES"/>
        </w:rPr>
      </w:pPr>
    </w:p>
    <w:p w14:paraId="148D61C7" w14:textId="37AF7F2A" w:rsidR="0083207D" w:rsidRDefault="00DE7173" w:rsidP="00821BD9">
      <w:pPr>
        <w:keepNext/>
        <w:keepLines/>
        <w:spacing w:after="0" w:line="276" w:lineRule="auto"/>
        <w:jc w:val="both"/>
        <w:outlineLvl w:val="2"/>
        <w:rPr>
          <w:rFonts w:ascii="Trebuchet MS" w:hAnsi="Trebuchet MS"/>
          <w:bCs/>
          <w:sz w:val="20"/>
          <w:lang w:val="es-ES"/>
        </w:rPr>
      </w:pPr>
      <w:r>
        <w:rPr>
          <w:rFonts w:ascii="Trebuchet MS" w:hAnsi="Trebuchet MS"/>
          <w:bCs/>
          <w:sz w:val="20"/>
          <w:lang w:val="es-ES"/>
        </w:rPr>
        <w:t>L</w:t>
      </w:r>
      <w:r w:rsidR="0083207D" w:rsidRPr="003924B8">
        <w:rPr>
          <w:rFonts w:ascii="Trebuchet MS" w:hAnsi="Trebuchet MS"/>
          <w:bCs/>
          <w:sz w:val="20"/>
          <w:lang w:val="es-ES"/>
        </w:rPr>
        <w:t xml:space="preserve">as áreas fueron calculadas por el Área de Cartografía de la Subdirección de Registro Inmobiliario </w:t>
      </w:r>
      <w:r>
        <w:rPr>
          <w:rFonts w:ascii="Trebuchet MS" w:hAnsi="Trebuchet MS"/>
          <w:bCs/>
          <w:sz w:val="20"/>
          <w:lang w:val="es-ES"/>
        </w:rPr>
        <w:t xml:space="preserve">para </w:t>
      </w:r>
      <w:r w:rsidR="0083207D" w:rsidRPr="003924B8">
        <w:rPr>
          <w:rFonts w:ascii="Trebuchet MS" w:hAnsi="Trebuchet MS"/>
          <w:bCs/>
          <w:sz w:val="20"/>
          <w:lang w:val="es-ES"/>
        </w:rPr>
        <w:t xml:space="preserve">cada uno de los predios como se muestra en la </w:t>
      </w:r>
      <w:r w:rsidR="0083207D" w:rsidRPr="00B7577F">
        <w:rPr>
          <w:rFonts w:ascii="Trebuchet MS" w:hAnsi="Trebuchet MS"/>
          <w:bCs/>
          <w:sz w:val="20"/>
          <w:lang w:val="es-ES"/>
        </w:rPr>
        <w:t xml:space="preserve">DESCRIPCIÓN DE LAS ZONAS DE USO PÚBLICO </w:t>
      </w:r>
      <w:r w:rsidR="0083207D" w:rsidRPr="000543AA">
        <w:rPr>
          <w:rFonts w:ascii="Trebuchet MS" w:hAnsi="Trebuchet MS"/>
          <w:bCs/>
          <w:sz w:val="20"/>
          <w:lang w:val="es-ES"/>
        </w:rPr>
        <w:t>del presente documento.</w:t>
      </w:r>
    </w:p>
    <w:p w14:paraId="0EECDE6C" w14:textId="77777777" w:rsidR="000543AA" w:rsidRPr="000543AA" w:rsidRDefault="000543AA" w:rsidP="00821BD9">
      <w:pPr>
        <w:keepNext/>
        <w:keepLines/>
        <w:spacing w:after="0" w:line="276" w:lineRule="auto"/>
        <w:jc w:val="both"/>
        <w:outlineLvl w:val="2"/>
        <w:rPr>
          <w:rFonts w:ascii="Trebuchet MS" w:hAnsi="Trebuchet MS"/>
          <w:bCs/>
          <w:sz w:val="20"/>
          <w:lang w:val="es-ES"/>
        </w:rPr>
      </w:pPr>
    </w:p>
    <w:p w14:paraId="301D8185" w14:textId="77777777" w:rsidR="000543AA" w:rsidRPr="000543AA" w:rsidRDefault="000543AA" w:rsidP="000543AA">
      <w:pPr>
        <w:keepNext/>
        <w:keepLines/>
        <w:spacing w:after="0" w:line="276" w:lineRule="auto"/>
        <w:outlineLvl w:val="2"/>
        <w:rPr>
          <w:rFonts w:ascii="Trebuchet MS" w:hAnsi="Trebuchet MS"/>
          <w:bCs/>
          <w:sz w:val="20"/>
          <w:lang w:val="es-ES"/>
        </w:rPr>
      </w:pPr>
      <w:r w:rsidRPr="000543AA">
        <w:rPr>
          <w:rFonts w:ascii="Trebuchet MS" w:hAnsi="Trebuchet MS"/>
          <w:bCs/>
          <w:sz w:val="20"/>
          <w:lang w:val="es-ES"/>
        </w:rPr>
        <w:t xml:space="preserve">En este espacio deberá hacer referencia al insumo utilizado </w:t>
      </w:r>
      <w:r w:rsidR="00021FF4">
        <w:rPr>
          <w:rFonts w:ascii="Trebuchet MS" w:hAnsi="Trebuchet MS"/>
          <w:bCs/>
          <w:sz w:val="20"/>
          <w:lang w:val="es-ES"/>
        </w:rPr>
        <w:t>(</w:t>
      </w:r>
      <w:r w:rsidR="00021FF4" w:rsidRPr="000543AA">
        <w:rPr>
          <w:rFonts w:ascii="Trebuchet MS" w:hAnsi="Trebuchet MS"/>
          <w:bCs/>
          <w:sz w:val="20"/>
          <w:lang w:val="es-ES"/>
        </w:rPr>
        <w:t>ortofotos y/o visita a terreno</w:t>
      </w:r>
      <w:r w:rsidR="00021FF4">
        <w:rPr>
          <w:rFonts w:ascii="Trebuchet MS" w:hAnsi="Trebuchet MS"/>
          <w:bCs/>
          <w:sz w:val="20"/>
          <w:lang w:val="es-ES"/>
        </w:rPr>
        <w:t xml:space="preserve">) </w:t>
      </w:r>
      <w:r w:rsidRPr="000543AA">
        <w:rPr>
          <w:rFonts w:ascii="Trebuchet MS" w:hAnsi="Trebuchet MS"/>
          <w:bCs/>
          <w:sz w:val="20"/>
          <w:lang w:val="es-ES"/>
        </w:rPr>
        <w:t>para iden</w:t>
      </w:r>
      <w:r w:rsidR="00021FF4">
        <w:rPr>
          <w:rFonts w:ascii="Trebuchet MS" w:hAnsi="Trebuchet MS"/>
          <w:bCs/>
          <w:sz w:val="20"/>
          <w:lang w:val="es-ES"/>
        </w:rPr>
        <w:t>tificar las zonas de uso público</w:t>
      </w:r>
      <w:r w:rsidRPr="000543AA">
        <w:rPr>
          <w:rFonts w:ascii="Trebuchet MS" w:hAnsi="Trebuchet MS"/>
          <w:bCs/>
          <w:sz w:val="20"/>
          <w:lang w:val="es-ES"/>
        </w:rPr>
        <w:t>.</w:t>
      </w:r>
    </w:p>
    <w:p w14:paraId="76FE8C34" w14:textId="77777777" w:rsidR="0083207D" w:rsidRPr="000543AA" w:rsidRDefault="0083207D" w:rsidP="0083207D">
      <w:pPr>
        <w:keepNext/>
        <w:keepLines/>
        <w:spacing w:after="0" w:line="276" w:lineRule="auto"/>
        <w:ind w:firstLine="720"/>
        <w:outlineLvl w:val="2"/>
        <w:rPr>
          <w:rFonts w:ascii="Trebuchet MS" w:hAnsi="Trebuchet MS"/>
          <w:bCs/>
          <w:sz w:val="20"/>
          <w:lang w:val="es-ES"/>
        </w:rPr>
      </w:pPr>
    </w:p>
    <w:p w14:paraId="1E558C45" w14:textId="55461AB1" w:rsidR="0083207D" w:rsidRPr="00821BD9" w:rsidRDefault="0083207D" w:rsidP="0083207D">
      <w:pPr>
        <w:pStyle w:val="Textoindependiente25"/>
        <w:rPr>
          <w:rFonts w:ascii="Trebuchet MS" w:eastAsiaTheme="minorHAnsi" w:hAnsi="Trebuchet MS" w:cstheme="minorBidi"/>
          <w:bCs/>
          <w:sz w:val="20"/>
          <w:szCs w:val="22"/>
          <w:lang w:val="es-ES" w:eastAsia="en-US"/>
        </w:rPr>
      </w:pPr>
      <w:r w:rsidRPr="00821BD9">
        <w:rPr>
          <w:rFonts w:ascii="Trebuchet MS" w:eastAsiaTheme="minorHAnsi" w:hAnsi="Trebuchet MS" w:cstheme="minorBidi"/>
          <w:bCs/>
          <w:sz w:val="20"/>
          <w:szCs w:val="22"/>
          <w:lang w:val="es-ES" w:eastAsia="en-US"/>
        </w:rPr>
        <w:t xml:space="preserve">Hace parte de la presente acta una copia del plano </w:t>
      </w:r>
      <w:r w:rsidRPr="00B7577F">
        <w:rPr>
          <w:rFonts w:ascii="Trebuchet MS" w:eastAsiaTheme="minorHAnsi" w:hAnsi="Trebuchet MS" w:cstheme="minorBidi"/>
          <w:bCs/>
          <w:sz w:val="20"/>
          <w:szCs w:val="22"/>
          <w:lang w:val="es-ES" w:eastAsia="en-US"/>
        </w:rPr>
        <w:t xml:space="preserve">SECTOR CATASTRAL </w:t>
      </w:r>
      <w:r w:rsidRPr="00821BD9">
        <w:rPr>
          <w:rFonts w:ascii="Trebuchet MS" w:eastAsiaTheme="minorHAnsi" w:hAnsi="Trebuchet MS" w:cstheme="minorBidi"/>
          <w:bCs/>
          <w:sz w:val="20"/>
          <w:szCs w:val="22"/>
          <w:lang w:val="es-ES" w:eastAsia="en-US"/>
        </w:rPr>
        <w:t>denominado "</w:t>
      </w:r>
      <w:r w:rsidR="00B7577F">
        <w:rPr>
          <w:rFonts w:ascii="Trebuchet MS" w:eastAsiaTheme="minorHAnsi" w:hAnsi="Trebuchet MS" w:cstheme="minorBidi"/>
          <w:bCs/>
          <w:sz w:val="20"/>
          <w:szCs w:val="22"/>
          <w:lang w:val="es-ES" w:eastAsia="en-US"/>
        </w:rPr>
        <w:t xml:space="preserve">                 </w:t>
      </w:r>
      <w:r w:rsidR="006A141A">
        <w:rPr>
          <w:rFonts w:ascii="Trebuchet MS" w:eastAsiaTheme="minorHAnsi" w:hAnsi="Trebuchet MS" w:cstheme="minorBidi"/>
          <w:bCs/>
          <w:sz w:val="20"/>
          <w:szCs w:val="22"/>
          <w:lang w:val="es-ES" w:eastAsia="en-US"/>
        </w:rPr>
        <w:t xml:space="preserve">   </w:t>
      </w:r>
      <w:r w:rsidR="00B7577F">
        <w:rPr>
          <w:rFonts w:ascii="Trebuchet MS" w:eastAsiaTheme="minorHAnsi" w:hAnsi="Trebuchet MS" w:cstheme="minorBidi"/>
          <w:bCs/>
          <w:sz w:val="20"/>
          <w:szCs w:val="22"/>
          <w:lang w:val="es-ES" w:eastAsia="en-US"/>
        </w:rPr>
        <w:t xml:space="preserve">(          </w:t>
      </w:r>
      <w:r w:rsidRPr="00821BD9">
        <w:rPr>
          <w:rFonts w:ascii="Trebuchet MS" w:eastAsiaTheme="minorHAnsi" w:hAnsi="Trebuchet MS" w:cstheme="minorBidi"/>
          <w:bCs/>
          <w:sz w:val="20"/>
          <w:szCs w:val="22"/>
          <w:lang w:val="es-ES" w:eastAsia="en-US"/>
        </w:rPr>
        <w:t xml:space="preserve">)”, </w:t>
      </w:r>
      <w:r w:rsidR="00821BD9">
        <w:rPr>
          <w:rFonts w:ascii="Trebuchet MS" w:eastAsiaTheme="minorHAnsi" w:hAnsi="Trebuchet MS" w:cstheme="minorBidi"/>
          <w:bCs/>
          <w:sz w:val="20"/>
          <w:szCs w:val="22"/>
          <w:lang w:val="es-ES" w:eastAsia="en-US"/>
        </w:rPr>
        <w:t>cuadro de mojones, áreas y tipo de zona</w:t>
      </w:r>
      <w:r w:rsidRPr="00821BD9">
        <w:rPr>
          <w:rFonts w:ascii="Trebuchet MS" w:eastAsiaTheme="minorHAnsi" w:hAnsi="Trebuchet MS" w:cstheme="minorBidi"/>
          <w:bCs/>
          <w:sz w:val="20"/>
          <w:szCs w:val="22"/>
          <w:lang w:val="es-ES" w:eastAsia="en-US"/>
        </w:rPr>
        <w:t>,</w:t>
      </w:r>
      <w:r w:rsidR="0049083A" w:rsidRPr="0049083A">
        <w:rPr>
          <w:rFonts w:ascii="Trebuchet MS" w:eastAsiaTheme="minorHAnsi" w:hAnsi="Trebuchet MS" w:cstheme="minorBidi"/>
          <w:bCs/>
          <w:sz w:val="20"/>
          <w:szCs w:val="22"/>
          <w:lang w:val="es-ES" w:eastAsia="en-US"/>
        </w:rPr>
        <w:t xml:space="preserve"> </w:t>
      </w:r>
      <w:r w:rsidR="0049083A">
        <w:rPr>
          <w:rFonts w:ascii="Trebuchet MS" w:eastAsiaTheme="minorHAnsi" w:hAnsi="Trebuchet MS" w:cstheme="minorBidi"/>
          <w:bCs/>
          <w:sz w:val="20"/>
          <w:szCs w:val="22"/>
          <w:lang w:val="es-ES" w:eastAsia="en-US"/>
        </w:rPr>
        <w:t>informe de visita</w:t>
      </w:r>
      <w:r w:rsidR="0049083A" w:rsidRPr="00821BD9">
        <w:rPr>
          <w:rFonts w:ascii="Trebuchet MS" w:eastAsiaTheme="minorHAnsi" w:hAnsi="Trebuchet MS" w:cstheme="minorBidi"/>
          <w:bCs/>
          <w:sz w:val="20"/>
          <w:szCs w:val="22"/>
          <w:lang w:val="es-ES" w:eastAsia="en-US"/>
        </w:rPr>
        <w:t>, sobre el sector catastral en mención</w:t>
      </w:r>
      <w:r w:rsidRPr="00821BD9">
        <w:rPr>
          <w:rFonts w:ascii="Trebuchet MS" w:eastAsiaTheme="minorHAnsi" w:hAnsi="Trebuchet MS" w:cstheme="minorBidi"/>
          <w:bCs/>
          <w:sz w:val="20"/>
          <w:szCs w:val="22"/>
          <w:lang w:val="es-ES" w:eastAsia="en-US"/>
        </w:rPr>
        <w:t xml:space="preserve"> Fotomosaico con localización de Ortofotografías</w:t>
      </w:r>
      <w:r w:rsidR="00821BD9">
        <w:rPr>
          <w:rFonts w:ascii="Trebuchet MS" w:eastAsiaTheme="minorHAnsi" w:hAnsi="Trebuchet MS" w:cstheme="minorBidi"/>
          <w:bCs/>
          <w:sz w:val="20"/>
          <w:szCs w:val="22"/>
          <w:lang w:val="es-ES" w:eastAsia="en-US"/>
        </w:rPr>
        <w:t xml:space="preserve"> (relacionadas a continuación)</w:t>
      </w:r>
      <w:r w:rsidRPr="00821BD9">
        <w:rPr>
          <w:rFonts w:ascii="Trebuchet MS" w:eastAsiaTheme="minorHAnsi" w:hAnsi="Trebuchet MS" w:cstheme="minorBidi"/>
          <w:bCs/>
          <w:sz w:val="20"/>
          <w:szCs w:val="22"/>
          <w:lang w:val="es-ES" w:eastAsia="en-US"/>
        </w:rPr>
        <w:t xml:space="preserve">, sobre el sector catastral en mención. </w:t>
      </w:r>
    </w:p>
    <w:p w14:paraId="52F303C3" w14:textId="77777777" w:rsidR="0083207D" w:rsidRPr="00C70A81" w:rsidRDefault="0083207D" w:rsidP="0083207D">
      <w:pPr>
        <w:pStyle w:val="Textoindependiente25"/>
        <w:jc w:val="center"/>
        <w:rPr>
          <w:rFonts w:ascii="Trebuchet MS" w:hAnsi="Trebuchet MS"/>
          <w:sz w:val="22"/>
          <w:szCs w:val="22"/>
        </w:rPr>
      </w:pPr>
    </w:p>
    <w:tbl>
      <w:tblPr>
        <w:tblW w:w="6166" w:type="dxa"/>
        <w:tblInd w:w="1913" w:type="dxa"/>
        <w:tblCellMar>
          <w:left w:w="70" w:type="dxa"/>
          <w:right w:w="70" w:type="dxa"/>
        </w:tblCellMar>
        <w:tblLook w:val="04A0" w:firstRow="1" w:lastRow="0" w:firstColumn="1" w:lastColumn="0" w:noHBand="0" w:noVBand="1"/>
      </w:tblPr>
      <w:tblGrid>
        <w:gridCol w:w="755"/>
        <w:gridCol w:w="1819"/>
        <w:gridCol w:w="852"/>
        <w:gridCol w:w="852"/>
        <w:gridCol w:w="1002"/>
        <w:gridCol w:w="886"/>
      </w:tblGrid>
      <w:tr w:rsidR="0083207D" w:rsidRPr="008A168D" w14:paraId="3DD46841" w14:textId="77777777" w:rsidTr="00CC720C">
        <w:trPr>
          <w:trHeight w:val="273"/>
        </w:trPr>
        <w:tc>
          <w:tcPr>
            <w:tcW w:w="755" w:type="dxa"/>
            <w:tcBorders>
              <w:top w:val="single" w:sz="8" w:space="0" w:color="auto"/>
              <w:left w:val="single" w:sz="8" w:space="0" w:color="auto"/>
              <w:bottom w:val="single" w:sz="8" w:space="0" w:color="auto"/>
              <w:right w:val="nil"/>
            </w:tcBorders>
            <w:shd w:val="clear" w:color="000000" w:fill="B4C6E7"/>
            <w:noWrap/>
            <w:vAlign w:val="bottom"/>
            <w:hideMark/>
          </w:tcPr>
          <w:p w14:paraId="4FE441BB" w14:textId="77777777" w:rsidR="0083207D" w:rsidRPr="008A168D" w:rsidRDefault="0083207D" w:rsidP="00CC720C">
            <w:pPr>
              <w:spacing w:after="0"/>
              <w:jc w:val="center"/>
              <w:rPr>
                <w:rFonts w:ascii="Trebuchet MS" w:hAnsi="Trebuchet MS" w:cs="Calibri"/>
                <w:b/>
                <w:bCs/>
                <w:color w:val="000000"/>
                <w:sz w:val="16"/>
                <w:szCs w:val="16"/>
                <w:lang w:eastAsia="es-CO"/>
              </w:rPr>
            </w:pPr>
            <w:r w:rsidRPr="008A168D">
              <w:rPr>
                <w:rFonts w:ascii="Trebuchet MS" w:hAnsi="Trebuchet MS" w:cs="Calibri"/>
                <w:b/>
                <w:bCs/>
                <w:color w:val="000000"/>
                <w:sz w:val="16"/>
                <w:szCs w:val="16"/>
                <w:lang w:eastAsia="es-CO"/>
              </w:rPr>
              <w:t>CODIGO</w:t>
            </w:r>
          </w:p>
        </w:tc>
        <w:tc>
          <w:tcPr>
            <w:tcW w:w="1819" w:type="dxa"/>
            <w:tcBorders>
              <w:top w:val="single" w:sz="8" w:space="0" w:color="auto"/>
              <w:left w:val="single" w:sz="8" w:space="0" w:color="auto"/>
              <w:bottom w:val="single" w:sz="8" w:space="0" w:color="auto"/>
              <w:right w:val="single" w:sz="8" w:space="0" w:color="auto"/>
            </w:tcBorders>
            <w:shd w:val="clear" w:color="000000" w:fill="B4C6E7"/>
            <w:noWrap/>
            <w:vAlign w:val="bottom"/>
            <w:hideMark/>
          </w:tcPr>
          <w:p w14:paraId="02BA8060" w14:textId="77777777" w:rsidR="0083207D" w:rsidRPr="008A168D" w:rsidRDefault="0083207D" w:rsidP="00CC720C">
            <w:pPr>
              <w:spacing w:after="0"/>
              <w:jc w:val="center"/>
              <w:rPr>
                <w:rFonts w:ascii="Trebuchet MS" w:hAnsi="Trebuchet MS" w:cs="Calibri"/>
                <w:b/>
                <w:bCs/>
                <w:color w:val="000000"/>
                <w:sz w:val="16"/>
                <w:szCs w:val="16"/>
                <w:lang w:eastAsia="es-CO"/>
              </w:rPr>
            </w:pPr>
            <w:r w:rsidRPr="008A168D">
              <w:rPr>
                <w:rFonts w:ascii="Trebuchet MS" w:hAnsi="Trebuchet MS" w:cs="Calibri"/>
                <w:b/>
                <w:bCs/>
                <w:color w:val="000000"/>
                <w:sz w:val="16"/>
                <w:szCs w:val="16"/>
                <w:lang w:eastAsia="es-CO"/>
              </w:rPr>
              <w:t>NOMBRE SECTOR</w:t>
            </w:r>
          </w:p>
        </w:tc>
        <w:tc>
          <w:tcPr>
            <w:tcW w:w="852" w:type="dxa"/>
            <w:tcBorders>
              <w:top w:val="single" w:sz="8" w:space="0" w:color="auto"/>
              <w:left w:val="nil"/>
              <w:bottom w:val="single" w:sz="8" w:space="0" w:color="auto"/>
              <w:right w:val="nil"/>
            </w:tcBorders>
            <w:shd w:val="clear" w:color="000000" w:fill="B4C6E7"/>
            <w:noWrap/>
            <w:vAlign w:val="bottom"/>
            <w:hideMark/>
          </w:tcPr>
          <w:p w14:paraId="47DB8365" w14:textId="77777777" w:rsidR="0083207D" w:rsidRPr="008A168D" w:rsidRDefault="0083207D" w:rsidP="00CC720C">
            <w:pPr>
              <w:spacing w:after="0"/>
              <w:jc w:val="center"/>
              <w:rPr>
                <w:rFonts w:ascii="Trebuchet MS" w:hAnsi="Trebuchet MS" w:cs="Calibri"/>
                <w:b/>
                <w:bCs/>
                <w:color w:val="000000"/>
                <w:sz w:val="16"/>
                <w:szCs w:val="16"/>
                <w:lang w:eastAsia="es-CO"/>
              </w:rPr>
            </w:pPr>
            <w:r w:rsidRPr="008A168D">
              <w:rPr>
                <w:rFonts w:ascii="Trebuchet MS" w:hAnsi="Trebuchet MS" w:cs="Calibri"/>
                <w:b/>
                <w:bCs/>
                <w:color w:val="000000"/>
                <w:sz w:val="16"/>
                <w:szCs w:val="16"/>
                <w:lang w:eastAsia="es-CO"/>
              </w:rPr>
              <w:t>Id</w:t>
            </w:r>
          </w:p>
        </w:tc>
        <w:tc>
          <w:tcPr>
            <w:tcW w:w="852" w:type="dxa"/>
            <w:tcBorders>
              <w:top w:val="single" w:sz="8" w:space="0" w:color="auto"/>
              <w:left w:val="single" w:sz="8" w:space="0" w:color="auto"/>
              <w:bottom w:val="single" w:sz="8" w:space="0" w:color="auto"/>
              <w:right w:val="single" w:sz="8" w:space="0" w:color="auto"/>
            </w:tcBorders>
            <w:shd w:val="clear" w:color="000000" w:fill="B4C6E7"/>
            <w:noWrap/>
            <w:vAlign w:val="bottom"/>
            <w:hideMark/>
          </w:tcPr>
          <w:p w14:paraId="4B4C8D17" w14:textId="77777777" w:rsidR="0083207D" w:rsidRPr="008A168D" w:rsidRDefault="0083207D" w:rsidP="00CC720C">
            <w:pPr>
              <w:spacing w:after="0"/>
              <w:jc w:val="center"/>
              <w:rPr>
                <w:rFonts w:ascii="Trebuchet MS" w:hAnsi="Trebuchet MS" w:cs="Calibri"/>
                <w:b/>
                <w:bCs/>
                <w:color w:val="000000"/>
                <w:sz w:val="16"/>
                <w:szCs w:val="16"/>
                <w:lang w:eastAsia="es-CO"/>
              </w:rPr>
            </w:pPr>
            <w:r w:rsidRPr="008A168D">
              <w:rPr>
                <w:rFonts w:ascii="Trebuchet MS" w:hAnsi="Trebuchet MS" w:cs="Calibri"/>
                <w:b/>
                <w:bCs/>
                <w:color w:val="000000"/>
                <w:sz w:val="16"/>
                <w:szCs w:val="16"/>
                <w:lang w:eastAsia="es-CO"/>
              </w:rPr>
              <w:t>Area_ha</w:t>
            </w:r>
          </w:p>
        </w:tc>
        <w:tc>
          <w:tcPr>
            <w:tcW w:w="1002" w:type="dxa"/>
            <w:tcBorders>
              <w:top w:val="single" w:sz="8" w:space="0" w:color="auto"/>
              <w:left w:val="nil"/>
              <w:bottom w:val="single" w:sz="8" w:space="0" w:color="auto"/>
              <w:right w:val="nil"/>
            </w:tcBorders>
            <w:shd w:val="clear" w:color="000000" w:fill="B4C6E7"/>
            <w:noWrap/>
            <w:vAlign w:val="bottom"/>
            <w:hideMark/>
          </w:tcPr>
          <w:p w14:paraId="52CD7C34" w14:textId="77777777" w:rsidR="0083207D" w:rsidRPr="008A168D" w:rsidRDefault="0083207D" w:rsidP="00CC720C">
            <w:pPr>
              <w:spacing w:after="0"/>
              <w:jc w:val="center"/>
              <w:rPr>
                <w:rFonts w:ascii="Trebuchet MS" w:hAnsi="Trebuchet MS" w:cs="Calibri"/>
                <w:b/>
                <w:bCs/>
                <w:color w:val="000000"/>
                <w:sz w:val="16"/>
                <w:szCs w:val="16"/>
                <w:lang w:eastAsia="es-CO"/>
              </w:rPr>
            </w:pPr>
            <w:r w:rsidRPr="008A168D">
              <w:rPr>
                <w:rFonts w:ascii="Trebuchet MS" w:hAnsi="Trebuchet MS" w:cs="Calibri"/>
                <w:b/>
                <w:bCs/>
                <w:color w:val="000000"/>
                <w:sz w:val="16"/>
                <w:szCs w:val="16"/>
                <w:lang w:eastAsia="es-CO"/>
              </w:rPr>
              <w:t>Año_toma</w:t>
            </w:r>
          </w:p>
        </w:tc>
        <w:tc>
          <w:tcPr>
            <w:tcW w:w="886" w:type="dxa"/>
            <w:tcBorders>
              <w:top w:val="single" w:sz="8" w:space="0" w:color="auto"/>
              <w:left w:val="single" w:sz="8" w:space="0" w:color="auto"/>
              <w:bottom w:val="single" w:sz="8" w:space="0" w:color="auto"/>
              <w:right w:val="single" w:sz="8" w:space="0" w:color="auto"/>
            </w:tcBorders>
            <w:shd w:val="clear" w:color="000000" w:fill="B4C6E7"/>
            <w:noWrap/>
            <w:vAlign w:val="bottom"/>
            <w:hideMark/>
          </w:tcPr>
          <w:p w14:paraId="3022B05B" w14:textId="77777777" w:rsidR="0083207D" w:rsidRPr="008A168D" w:rsidRDefault="0083207D" w:rsidP="00CC720C">
            <w:pPr>
              <w:spacing w:after="0"/>
              <w:jc w:val="center"/>
              <w:rPr>
                <w:rFonts w:ascii="Trebuchet MS" w:hAnsi="Trebuchet MS" w:cs="Calibri"/>
                <w:b/>
                <w:bCs/>
                <w:color w:val="000000"/>
                <w:sz w:val="16"/>
                <w:szCs w:val="16"/>
                <w:lang w:eastAsia="es-CO"/>
              </w:rPr>
            </w:pPr>
            <w:r w:rsidRPr="008A168D">
              <w:rPr>
                <w:rFonts w:ascii="Trebuchet MS" w:hAnsi="Trebuchet MS" w:cs="Calibri"/>
                <w:b/>
                <w:bCs/>
                <w:color w:val="000000"/>
                <w:sz w:val="16"/>
                <w:szCs w:val="16"/>
                <w:lang w:eastAsia="es-CO"/>
              </w:rPr>
              <w:t>AREA_M2</w:t>
            </w:r>
          </w:p>
        </w:tc>
      </w:tr>
      <w:tr w:rsidR="0083207D" w:rsidRPr="008A168D" w14:paraId="152C351E" w14:textId="77777777" w:rsidTr="00871A43">
        <w:trPr>
          <w:trHeight w:val="260"/>
        </w:trPr>
        <w:tc>
          <w:tcPr>
            <w:tcW w:w="755" w:type="dxa"/>
            <w:tcBorders>
              <w:top w:val="nil"/>
              <w:left w:val="single" w:sz="8" w:space="0" w:color="auto"/>
              <w:bottom w:val="single" w:sz="4" w:space="0" w:color="auto"/>
              <w:right w:val="nil"/>
            </w:tcBorders>
            <w:shd w:val="clear" w:color="auto" w:fill="auto"/>
            <w:noWrap/>
            <w:vAlign w:val="bottom"/>
          </w:tcPr>
          <w:p w14:paraId="18B04D3F" w14:textId="77777777" w:rsidR="0083207D" w:rsidRPr="008A168D" w:rsidRDefault="0083207D" w:rsidP="00CC720C">
            <w:pPr>
              <w:spacing w:after="0"/>
              <w:jc w:val="right"/>
              <w:rPr>
                <w:rFonts w:ascii="Trebuchet MS" w:hAnsi="Trebuchet MS" w:cs="Calibri"/>
                <w:color w:val="000000"/>
                <w:sz w:val="16"/>
                <w:szCs w:val="16"/>
                <w:lang w:eastAsia="es-CO"/>
              </w:rPr>
            </w:pPr>
          </w:p>
        </w:tc>
        <w:tc>
          <w:tcPr>
            <w:tcW w:w="1819" w:type="dxa"/>
            <w:tcBorders>
              <w:top w:val="nil"/>
              <w:left w:val="single" w:sz="8" w:space="0" w:color="auto"/>
              <w:bottom w:val="single" w:sz="4" w:space="0" w:color="auto"/>
              <w:right w:val="single" w:sz="8" w:space="0" w:color="auto"/>
            </w:tcBorders>
            <w:shd w:val="clear" w:color="auto" w:fill="auto"/>
            <w:noWrap/>
            <w:vAlign w:val="bottom"/>
          </w:tcPr>
          <w:p w14:paraId="3E90363D" w14:textId="77777777" w:rsidR="0083207D" w:rsidRPr="008A168D" w:rsidRDefault="0083207D" w:rsidP="00CC720C">
            <w:pPr>
              <w:spacing w:after="0"/>
              <w:rPr>
                <w:rFonts w:ascii="Trebuchet MS" w:hAnsi="Trebuchet MS" w:cs="Calibri"/>
                <w:color w:val="000000"/>
                <w:sz w:val="16"/>
                <w:szCs w:val="16"/>
                <w:lang w:eastAsia="es-CO"/>
              </w:rPr>
            </w:pPr>
          </w:p>
        </w:tc>
        <w:tc>
          <w:tcPr>
            <w:tcW w:w="852" w:type="dxa"/>
            <w:tcBorders>
              <w:top w:val="nil"/>
              <w:left w:val="nil"/>
              <w:bottom w:val="single" w:sz="4" w:space="0" w:color="auto"/>
              <w:right w:val="nil"/>
            </w:tcBorders>
            <w:shd w:val="clear" w:color="auto" w:fill="auto"/>
            <w:noWrap/>
            <w:vAlign w:val="bottom"/>
          </w:tcPr>
          <w:p w14:paraId="3D7D9F85" w14:textId="77777777" w:rsidR="0083207D" w:rsidRPr="008A168D" w:rsidRDefault="0083207D" w:rsidP="00CC720C">
            <w:pPr>
              <w:spacing w:after="0"/>
              <w:jc w:val="right"/>
              <w:rPr>
                <w:rFonts w:ascii="Trebuchet MS" w:hAnsi="Trebuchet MS" w:cs="Calibri"/>
                <w:color w:val="000000"/>
                <w:sz w:val="16"/>
                <w:szCs w:val="16"/>
                <w:lang w:eastAsia="es-CO"/>
              </w:rPr>
            </w:pPr>
          </w:p>
        </w:tc>
        <w:tc>
          <w:tcPr>
            <w:tcW w:w="852" w:type="dxa"/>
            <w:tcBorders>
              <w:top w:val="nil"/>
              <w:left w:val="single" w:sz="8" w:space="0" w:color="auto"/>
              <w:bottom w:val="single" w:sz="4" w:space="0" w:color="auto"/>
              <w:right w:val="single" w:sz="8" w:space="0" w:color="auto"/>
            </w:tcBorders>
            <w:shd w:val="clear" w:color="auto" w:fill="auto"/>
            <w:noWrap/>
            <w:vAlign w:val="bottom"/>
          </w:tcPr>
          <w:p w14:paraId="175D9799" w14:textId="77777777" w:rsidR="0083207D" w:rsidRPr="008A168D" w:rsidRDefault="0083207D" w:rsidP="00CC720C">
            <w:pPr>
              <w:spacing w:after="0"/>
              <w:jc w:val="right"/>
              <w:rPr>
                <w:rFonts w:ascii="Trebuchet MS" w:hAnsi="Trebuchet MS" w:cs="Calibri"/>
                <w:color w:val="000000"/>
                <w:sz w:val="16"/>
                <w:szCs w:val="16"/>
                <w:lang w:eastAsia="es-CO"/>
              </w:rPr>
            </w:pPr>
          </w:p>
        </w:tc>
        <w:tc>
          <w:tcPr>
            <w:tcW w:w="1002" w:type="dxa"/>
            <w:tcBorders>
              <w:top w:val="nil"/>
              <w:left w:val="nil"/>
              <w:bottom w:val="single" w:sz="4" w:space="0" w:color="auto"/>
              <w:right w:val="nil"/>
            </w:tcBorders>
            <w:shd w:val="clear" w:color="auto" w:fill="auto"/>
            <w:noWrap/>
            <w:vAlign w:val="bottom"/>
          </w:tcPr>
          <w:p w14:paraId="7C8D79BB" w14:textId="77777777" w:rsidR="0083207D" w:rsidRPr="008A168D" w:rsidRDefault="0083207D" w:rsidP="00CC720C">
            <w:pPr>
              <w:spacing w:after="0"/>
              <w:jc w:val="right"/>
              <w:rPr>
                <w:rFonts w:ascii="Trebuchet MS" w:hAnsi="Trebuchet MS" w:cs="Calibri"/>
                <w:color w:val="000000"/>
                <w:sz w:val="16"/>
                <w:szCs w:val="16"/>
                <w:lang w:eastAsia="es-CO"/>
              </w:rPr>
            </w:pPr>
          </w:p>
        </w:tc>
        <w:tc>
          <w:tcPr>
            <w:tcW w:w="886" w:type="dxa"/>
            <w:tcBorders>
              <w:top w:val="nil"/>
              <w:left w:val="single" w:sz="8" w:space="0" w:color="auto"/>
              <w:bottom w:val="single" w:sz="4" w:space="0" w:color="auto"/>
              <w:right w:val="single" w:sz="8" w:space="0" w:color="auto"/>
            </w:tcBorders>
            <w:shd w:val="clear" w:color="auto" w:fill="auto"/>
            <w:noWrap/>
            <w:vAlign w:val="bottom"/>
          </w:tcPr>
          <w:p w14:paraId="5A840121" w14:textId="77777777" w:rsidR="0083207D" w:rsidRPr="008A168D" w:rsidRDefault="0083207D" w:rsidP="00CC720C">
            <w:pPr>
              <w:spacing w:after="0"/>
              <w:jc w:val="right"/>
              <w:rPr>
                <w:rFonts w:ascii="Trebuchet MS" w:hAnsi="Trebuchet MS" w:cs="Calibri"/>
                <w:color w:val="000000"/>
                <w:sz w:val="16"/>
                <w:szCs w:val="16"/>
                <w:lang w:eastAsia="es-CO"/>
              </w:rPr>
            </w:pPr>
          </w:p>
        </w:tc>
      </w:tr>
    </w:tbl>
    <w:p w14:paraId="5BFE897A" w14:textId="77777777" w:rsidR="0083207D" w:rsidRDefault="00871A43" w:rsidP="0083207D">
      <w:pPr>
        <w:keepNext/>
        <w:keepLines/>
        <w:spacing w:after="0" w:line="276" w:lineRule="auto"/>
        <w:outlineLvl w:val="2"/>
        <w:rPr>
          <w:rFonts w:ascii="Trebuchet MS" w:hAnsi="Trebuchet MS"/>
        </w:rPr>
      </w:pPr>
      <w:r>
        <w:rPr>
          <w:rFonts w:ascii="Trebuchet MS" w:hAnsi="Trebuchet MS"/>
          <w:noProof/>
          <w:lang w:eastAsia="zh-CN"/>
        </w:rPr>
        <mc:AlternateContent>
          <mc:Choice Requires="wps">
            <w:drawing>
              <wp:anchor distT="0" distB="0" distL="114300" distR="114300" simplePos="0" relativeHeight="251659264" behindDoc="0" locked="0" layoutInCell="1" allowOverlap="1" wp14:anchorId="2346B5FE" wp14:editId="6AC09A40">
                <wp:simplePos x="0" y="0"/>
                <wp:positionH relativeFrom="column">
                  <wp:posOffset>1174115</wp:posOffset>
                </wp:positionH>
                <wp:positionV relativeFrom="paragraph">
                  <wp:posOffset>92710</wp:posOffset>
                </wp:positionV>
                <wp:extent cx="3905250" cy="1114425"/>
                <wp:effectExtent l="0" t="0" r="19050" b="28575"/>
                <wp:wrapNone/>
                <wp:docPr id="23" name="Rectángulo 23"/>
                <wp:cNvGraphicFramePr/>
                <a:graphic xmlns:a="http://schemas.openxmlformats.org/drawingml/2006/main">
                  <a:graphicData uri="http://schemas.microsoft.com/office/word/2010/wordprocessingShape">
                    <wps:wsp>
                      <wps:cNvSpPr/>
                      <wps:spPr>
                        <a:xfrm>
                          <a:off x="0" y="0"/>
                          <a:ext cx="3905250" cy="1114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716333" id="Rectángulo 23" o:spid="_x0000_s1026" style="position:absolute;margin-left:92.45pt;margin-top:7.3pt;width:307.5pt;height:8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" filled="f" strokecolor="#1f4d78 [1604]" strokeweight="1pt"/>
            </w:pict>
          </mc:Fallback>
        </mc:AlternateContent>
      </w:r>
    </w:p>
    <w:p w14:paraId="4EECF565" w14:textId="77777777" w:rsidR="0083207D" w:rsidRDefault="0083207D" w:rsidP="0083207D">
      <w:pPr>
        <w:keepNext/>
        <w:keepLines/>
        <w:spacing w:after="0" w:line="276" w:lineRule="auto"/>
        <w:outlineLvl w:val="2"/>
        <w:rPr>
          <w:rFonts w:ascii="Trebuchet MS" w:hAnsi="Trebuchet MS"/>
        </w:rPr>
      </w:pPr>
    </w:p>
    <w:p w14:paraId="738F08FE" w14:textId="77777777" w:rsidR="0083207D" w:rsidRDefault="0083207D" w:rsidP="0083207D">
      <w:pPr>
        <w:keepNext/>
        <w:keepLines/>
        <w:spacing w:after="0" w:line="276" w:lineRule="auto"/>
        <w:outlineLvl w:val="2"/>
        <w:rPr>
          <w:rFonts w:ascii="Trebuchet MS" w:hAnsi="Trebuchet MS"/>
        </w:rPr>
      </w:pPr>
    </w:p>
    <w:p w14:paraId="5158E84A" w14:textId="77777777" w:rsidR="0083207D" w:rsidRDefault="0083207D" w:rsidP="0083207D">
      <w:pPr>
        <w:keepNext/>
        <w:keepLines/>
        <w:spacing w:after="0" w:line="276" w:lineRule="auto"/>
        <w:outlineLvl w:val="2"/>
        <w:rPr>
          <w:rFonts w:ascii="Trebuchet MS" w:hAnsi="Trebuchet MS"/>
        </w:rPr>
      </w:pPr>
    </w:p>
    <w:p w14:paraId="5AD44E00" w14:textId="77777777" w:rsidR="0083207D" w:rsidRDefault="0083207D" w:rsidP="0083207D">
      <w:pPr>
        <w:keepNext/>
        <w:keepLines/>
        <w:spacing w:after="0" w:line="276" w:lineRule="auto"/>
        <w:outlineLvl w:val="2"/>
        <w:rPr>
          <w:rFonts w:ascii="Trebuchet MS" w:hAnsi="Trebuchet MS"/>
        </w:rPr>
      </w:pPr>
    </w:p>
    <w:p w14:paraId="1DC13E27" w14:textId="77777777" w:rsidR="0083207D" w:rsidRDefault="0083207D" w:rsidP="0083207D">
      <w:pPr>
        <w:keepNext/>
        <w:keepLines/>
        <w:spacing w:after="0" w:line="276" w:lineRule="auto"/>
        <w:outlineLvl w:val="2"/>
        <w:rPr>
          <w:rFonts w:ascii="Trebuchet MS" w:hAnsi="Trebuchet MS"/>
        </w:rPr>
      </w:pPr>
    </w:p>
    <w:p w14:paraId="197A2414" w14:textId="77777777" w:rsidR="00871A43" w:rsidRDefault="00871A43" w:rsidP="0083207D">
      <w:pPr>
        <w:pStyle w:val="Textoindependiente24"/>
        <w:rPr>
          <w:rFonts w:ascii="Trebuchet MS" w:hAnsi="Trebuchet MS"/>
          <w:sz w:val="22"/>
          <w:szCs w:val="22"/>
        </w:rPr>
      </w:pPr>
    </w:p>
    <w:p w14:paraId="7DC6D8CC" w14:textId="16A8B5A0" w:rsidR="0083207D" w:rsidRPr="00B7577F" w:rsidRDefault="0083207D" w:rsidP="0083207D">
      <w:pPr>
        <w:pStyle w:val="Textoindependiente24"/>
        <w:rPr>
          <w:rFonts w:ascii="Trebuchet MS" w:hAnsi="Trebuchet MS"/>
          <w:sz w:val="16"/>
          <w:szCs w:val="16"/>
        </w:rPr>
      </w:pPr>
      <w:r>
        <w:rPr>
          <w:rFonts w:ascii="Trebuchet MS" w:hAnsi="Trebuchet MS"/>
          <w:sz w:val="22"/>
          <w:szCs w:val="22"/>
        </w:rPr>
        <w:t xml:space="preserve">                                    </w:t>
      </w:r>
      <w:r w:rsidRPr="00B7577F">
        <w:rPr>
          <w:rFonts w:ascii="Trebuchet MS" w:hAnsi="Trebuchet MS"/>
          <w:sz w:val="16"/>
          <w:szCs w:val="16"/>
        </w:rPr>
        <w:t>Fu</w:t>
      </w:r>
      <w:r w:rsidR="00F41041" w:rsidRPr="00B7577F">
        <w:rPr>
          <w:rFonts w:ascii="Trebuchet MS" w:hAnsi="Trebuchet MS"/>
          <w:sz w:val="16"/>
          <w:szCs w:val="16"/>
        </w:rPr>
        <w:t>ente: Fotomosaico-Orthofotografí</w:t>
      </w:r>
      <w:r w:rsidRPr="00B7577F">
        <w:rPr>
          <w:rFonts w:ascii="Trebuchet MS" w:hAnsi="Trebuchet MS"/>
          <w:sz w:val="16"/>
          <w:szCs w:val="16"/>
        </w:rPr>
        <w:t xml:space="preserve">a Sector </w:t>
      </w:r>
      <w:r w:rsidR="00B7577F">
        <w:rPr>
          <w:rFonts w:ascii="Trebuchet MS" w:hAnsi="Trebuchet MS"/>
          <w:sz w:val="16"/>
          <w:szCs w:val="16"/>
        </w:rPr>
        <w:t xml:space="preserve">                </w:t>
      </w:r>
      <w:r w:rsidRPr="00B7577F">
        <w:rPr>
          <w:rFonts w:ascii="Trebuchet MS" w:hAnsi="Trebuchet MS"/>
          <w:sz w:val="16"/>
          <w:szCs w:val="16"/>
        </w:rPr>
        <w:t xml:space="preserve"> (</w:t>
      </w:r>
      <w:r w:rsidR="00B7577F">
        <w:rPr>
          <w:rFonts w:ascii="Trebuchet MS" w:hAnsi="Trebuchet MS"/>
          <w:sz w:val="16"/>
          <w:szCs w:val="16"/>
        </w:rPr>
        <w:t xml:space="preserve">       </w:t>
      </w:r>
      <w:r w:rsidRPr="00B7577F">
        <w:rPr>
          <w:rFonts w:ascii="Trebuchet MS" w:hAnsi="Trebuchet MS"/>
          <w:sz w:val="16"/>
          <w:szCs w:val="16"/>
        </w:rPr>
        <w:t>)</w:t>
      </w:r>
    </w:p>
    <w:p w14:paraId="5077F987" w14:textId="77777777" w:rsidR="0083207D" w:rsidRPr="00852AF0" w:rsidRDefault="00871A43" w:rsidP="0083207D">
      <w:pPr>
        <w:pStyle w:val="Textoindependiente24"/>
        <w:rPr>
          <w:rFonts w:ascii="Trebuchet MS" w:hAnsi="Trebuchet MS"/>
          <w:sz w:val="16"/>
          <w:szCs w:val="16"/>
        </w:rPr>
      </w:pPr>
      <w:r>
        <w:rPr>
          <w:rFonts w:ascii="Trebuchet MS" w:hAnsi="Trebuchet MS"/>
          <w:sz w:val="16"/>
          <w:szCs w:val="16"/>
        </w:rPr>
        <w:tab/>
      </w:r>
      <w:r>
        <w:rPr>
          <w:rFonts w:ascii="Trebuchet MS" w:hAnsi="Trebuchet MS"/>
          <w:sz w:val="16"/>
          <w:szCs w:val="16"/>
        </w:rPr>
        <w:tab/>
      </w:r>
      <w:r>
        <w:rPr>
          <w:rFonts w:ascii="Trebuchet MS" w:hAnsi="Trebuchet MS"/>
          <w:sz w:val="16"/>
          <w:szCs w:val="16"/>
        </w:rPr>
        <w:tab/>
      </w:r>
    </w:p>
    <w:p w14:paraId="25AC8DC8" w14:textId="77777777" w:rsidR="00B04C93" w:rsidRPr="008E6F61" w:rsidRDefault="00821BD9" w:rsidP="00871A43">
      <w:pPr>
        <w:pStyle w:val="Textoindependiente25"/>
        <w:rPr>
          <w:rFonts w:ascii="Trebuchet MS" w:hAnsi="Trebuchet MS"/>
          <w:sz w:val="20"/>
        </w:rPr>
      </w:pPr>
      <w:r w:rsidRPr="00821BD9">
        <w:rPr>
          <w:rFonts w:ascii="Trebuchet MS" w:eastAsiaTheme="minorHAnsi" w:hAnsi="Trebuchet MS" w:cstheme="minorBidi"/>
          <w:bCs/>
          <w:sz w:val="20"/>
          <w:szCs w:val="22"/>
          <w:lang w:val="es-ES" w:eastAsia="en-US"/>
        </w:rPr>
        <w:t>Para constancia se firma la presente acta en Bogotá D.C., por quienes en ella han intervenido:</w:t>
      </w:r>
    </w:p>
    <w:p w14:paraId="67C7EE0C" w14:textId="77777777" w:rsidR="00B04C93" w:rsidRPr="008E6F61" w:rsidRDefault="00B04C93" w:rsidP="00B04C93">
      <w:pPr>
        <w:rPr>
          <w:rFonts w:ascii="Trebuchet MS" w:hAnsi="Trebuchet MS"/>
          <w:sz w:val="20"/>
        </w:rPr>
      </w:pPr>
    </w:p>
    <w:p w14:paraId="7C042BA1" w14:textId="77777777" w:rsidR="00B04C93" w:rsidRDefault="00B04C93" w:rsidP="00B04C93">
      <w:pPr>
        <w:rPr>
          <w:rFonts w:ascii="Trebuchet MS" w:hAnsi="Trebuchet MS"/>
          <w:sz w:val="20"/>
        </w:rPr>
      </w:pPr>
    </w:p>
    <w:p w14:paraId="614C8261" w14:textId="77777777" w:rsidR="00B7577F" w:rsidRDefault="00B7577F" w:rsidP="00871A43">
      <w:pPr>
        <w:spacing w:after="0" w:line="240" w:lineRule="auto"/>
        <w:jc w:val="center"/>
        <w:rPr>
          <w:rFonts w:ascii="Trebuchet MS" w:hAnsi="Trebuchet MS"/>
          <w:b/>
          <w:sz w:val="20"/>
        </w:rPr>
      </w:pPr>
    </w:p>
    <w:p w14:paraId="03968D66" w14:textId="77777777" w:rsidR="00871A43" w:rsidRPr="00871A43" w:rsidRDefault="00871A43" w:rsidP="00871A43">
      <w:pPr>
        <w:spacing w:after="0" w:line="240" w:lineRule="auto"/>
        <w:jc w:val="center"/>
        <w:rPr>
          <w:rFonts w:ascii="Trebuchet MS" w:hAnsi="Trebuchet MS"/>
          <w:b/>
          <w:sz w:val="20"/>
        </w:rPr>
      </w:pPr>
      <w:r w:rsidRPr="00871A43">
        <w:rPr>
          <w:rFonts w:ascii="Trebuchet MS" w:hAnsi="Trebuchet MS"/>
          <w:b/>
          <w:sz w:val="20"/>
        </w:rPr>
        <w:t>Subdirector (a) Registro Inmobiliario</w:t>
      </w:r>
    </w:p>
    <w:p w14:paraId="41BB2A5E" w14:textId="77777777" w:rsidR="00B04C93" w:rsidRPr="008E6F61" w:rsidRDefault="00B04C93" w:rsidP="00871A43">
      <w:pPr>
        <w:rPr>
          <w:rFonts w:ascii="Trebuchet MS" w:hAnsi="Trebuchet MS"/>
          <w:b/>
          <w:sz w:val="16"/>
          <w:szCs w:val="16"/>
          <w:u w:val="single"/>
        </w:rPr>
      </w:pPr>
      <w:r w:rsidRPr="008E6F61">
        <w:rPr>
          <w:rFonts w:ascii="Trebuchet MS" w:hAnsi="Trebuchet MS"/>
        </w:rPr>
        <w:t xml:space="preserve">    </w:t>
      </w:r>
      <w:r w:rsidRPr="008E6F61">
        <w:rPr>
          <w:rFonts w:ascii="Trebuchet MS" w:hAnsi="Trebuchet MS"/>
          <w:b/>
          <w:sz w:val="16"/>
          <w:szCs w:val="16"/>
          <w:u w:val="single"/>
        </w:rPr>
        <w:t>DATOS DE PRODUCCIÓN Y ARCHIVO</w:t>
      </w:r>
    </w:p>
    <w:tbl>
      <w:tblPr>
        <w:tblpPr w:leftFromText="141" w:rightFromText="141" w:vertAnchor="text" w:tblpY="1"/>
        <w:tblOverlap w:val="never"/>
        <w:tblW w:w="0" w:type="auto"/>
        <w:tblLook w:val="04A0" w:firstRow="1" w:lastRow="0" w:firstColumn="1" w:lastColumn="0" w:noHBand="0" w:noVBand="1"/>
      </w:tblPr>
      <w:tblGrid>
        <w:gridCol w:w="1242"/>
        <w:gridCol w:w="3544"/>
      </w:tblGrid>
      <w:tr w:rsidR="00B04C93" w:rsidRPr="008E6F61" w14:paraId="7454D90B" w14:textId="77777777" w:rsidTr="00E86602">
        <w:tc>
          <w:tcPr>
            <w:tcW w:w="1242" w:type="dxa"/>
            <w:shd w:val="clear" w:color="auto" w:fill="auto"/>
          </w:tcPr>
          <w:p w14:paraId="44552759" w14:textId="77777777" w:rsidR="00B04C93" w:rsidRPr="008E6F61" w:rsidRDefault="00B04C93" w:rsidP="00E86602">
            <w:pPr>
              <w:pStyle w:val="Sinespaciado"/>
              <w:rPr>
                <w:rFonts w:ascii="Trebuchet MS" w:hAnsi="Trebuchet MS"/>
                <w:sz w:val="14"/>
                <w:szCs w:val="14"/>
              </w:rPr>
            </w:pPr>
            <w:r w:rsidRPr="008E6F61">
              <w:rPr>
                <w:rFonts w:ascii="Trebuchet MS" w:hAnsi="Trebuchet MS"/>
                <w:sz w:val="14"/>
                <w:szCs w:val="14"/>
              </w:rPr>
              <w:t>Elaboró:</w:t>
            </w:r>
          </w:p>
        </w:tc>
        <w:tc>
          <w:tcPr>
            <w:tcW w:w="3544" w:type="dxa"/>
            <w:shd w:val="clear" w:color="auto" w:fill="auto"/>
          </w:tcPr>
          <w:p w14:paraId="11D35AF3" w14:textId="77777777" w:rsidR="00B04C93" w:rsidRPr="008E6F61" w:rsidRDefault="00B04C93" w:rsidP="00E86602">
            <w:pPr>
              <w:pStyle w:val="Sinespaciado"/>
              <w:rPr>
                <w:rFonts w:ascii="Trebuchet MS" w:hAnsi="Trebuchet MS"/>
                <w:sz w:val="14"/>
                <w:szCs w:val="14"/>
              </w:rPr>
            </w:pPr>
            <w:r w:rsidRPr="008E6F61">
              <w:rPr>
                <w:rFonts w:ascii="Trebuchet MS" w:hAnsi="Trebuchet MS"/>
                <w:sz w:val="14"/>
                <w:szCs w:val="14"/>
              </w:rPr>
              <w:t>Nombre del profesional que elaboró</w:t>
            </w:r>
          </w:p>
        </w:tc>
      </w:tr>
      <w:tr w:rsidR="00B04C93" w:rsidRPr="008E6F61" w14:paraId="3F33AB54" w14:textId="77777777" w:rsidTr="00E86602">
        <w:tc>
          <w:tcPr>
            <w:tcW w:w="1242" w:type="dxa"/>
            <w:shd w:val="clear" w:color="auto" w:fill="auto"/>
          </w:tcPr>
          <w:p w14:paraId="761760BF" w14:textId="77777777" w:rsidR="00B04C93" w:rsidRPr="008E6F61" w:rsidRDefault="00B04C93" w:rsidP="00E86602">
            <w:pPr>
              <w:pStyle w:val="Sinespaciado"/>
              <w:rPr>
                <w:rFonts w:ascii="Trebuchet MS" w:hAnsi="Trebuchet MS"/>
                <w:sz w:val="14"/>
                <w:szCs w:val="14"/>
              </w:rPr>
            </w:pPr>
            <w:r w:rsidRPr="008E6F61">
              <w:rPr>
                <w:rFonts w:ascii="Trebuchet MS" w:hAnsi="Trebuchet MS"/>
                <w:sz w:val="14"/>
                <w:szCs w:val="14"/>
              </w:rPr>
              <w:t>Revisó:</w:t>
            </w:r>
          </w:p>
        </w:tc>
        <w:tc>
          <w:tcPr>
            <w:tcW w:w="3544" w:type="dxa"/>
            <w:shd w:val="clear" w:color="auto" w:fill="auto"/>
          </w:tcPr>
          <w:p w14:paraId="79E772FF" w14:textId="77777777" w:rsidR="00B04C93" w:rsidRPr="008E6F61" w:rsidRDefault="00B04C93" w:rsidP="00E86602">
            <w:pPr>
              <w:pStyle w:val="Sinespaciado"/>
              <w:rPr>
                <w:rFonts w:ascii="Trebuchet MS" w:hAnsi="Trebuchet MS"/>
                <w:sz w:val="14"/>
                <w:szCs w:val="14"/>
              </w:rPr>
            </w:pPr>
            <w:r w:rsidRPr="008E6F61">
              <w:rPr>
                <w:rFonts w:ascii="Trebuchet MS" w:hAnsi="Trebuchet MS"/>
                <w:sz w:val="14"/>
                <w:szCs w:val="14"/>
              </w:rPr>
              <w:t>Nombre del profesional que revisó</w:t>
            </w:r>
          </w:p>
        </w:tc>
      </w:tr>
      <w:tr w:rsidR="00B04C93" w:rsidRPr="008E6F61" w14:paraId="490E9E14" w14:textId="77777777" w:rsidTr="00E86602">
        <w:tc>
          <w:tcPr>
            <w:tcW w:w="1242" w:type="dxa"/>
            <w:shd w:val="clear" w:color="auto" w:fill="auto"/>
          </w:tcPr>
          <w:p w14:paraId="3C4097BF" w14:textId="77777777" w:rsidR="00B04C93" w:rsidRPr="008E6F61" w:rsidRDefault="00B04C93" w:rsidP="00E86602">
            <w:pPr>
              <w:pStyle w:val="Sinespaciado"/>
              <w:rPr>
                <w:rFonts w:ascii="Trebuchet MS" w:hAnsi="Trebuchet MS"/>
                <w:sz w:val="14"/>
                <w:szCs w:val="14"/>
              </w:rPr>
            </w:pPr>
            <w:r w:rsidRPr="008E6F61">
              <w:rPr>
                <w:rFonts w:ascii="Trebuchet MS" w:hAnsi="Trebuchet MS"/>
                <w:sz w:val="14"/>
                <w:szCs w:val="14"/>
              </w:rPr>
              <w:t>Fecha:</w:t>
            </w:r>
          </w:p>
        </w:tc>
        <w:tc>
          <w:tcPr>
            <w:tcW w:w="3544" w:type="dxa"/>
            <w:shd w:val="clear" w:color="auto" w:fill="auto"/>
          </w:tcPr>
          <w:p w14:paraId="150A5940" w14:textId="77777777" w:rsidR="00B04C93" w:rsidRPr="008E6F61" w:rsidRDefault="00B04C93" w:rsidP="00E86602">
            <w:pPr>
              <w:pStyle w:val="Sinespaciado"/>
              <w:rPr>
                <w:rFonts w:ascii="Trebuchet MS" w:hAnsi="Trebuchet MS"/>
                <w:sz w:val="14"/>
                <w:szCs w:val="14"/>
              </w:rPr>
            </w:pPr>
            <w:r w:rsidRPr="008E6F61">
              <w:rPr>
                <w:rFonts w:ascii="Trebuchet MS" w:hAnsi="Trebuchet MS"/>
                <w:sz w:val="14"/>
                <w:szCs w:val="14"/>
              </w:rPr>
              <w:t>Fecha de impresión</w:t>
            </w:r>
          </w:p>
        </w:tc>
      </w:tr>
      <w:tr w:rsidR="00B04C93" w:rsidRPr="008E6F61" w14:paraId="45FEC5C6" w14:textId="77777777" w:rsidTr="00E86602">
        <w:tc>
          <w:tcPr>
            <w:tcW w:w="1242" w:type="dxa"/>
            <w:shd w:val="clear" w:color="auto" w:fill="auto"/>
          </w:tcPr>
          <w:p w14:paraId="50D33716" w14:textId="77777777" w:rsidR="00B04C93" w:rsidRPr="008E6F61" w:rsidRDefault="00B04C93" w:rsidP="00E86602">
            <w:pPr>
              <w:pStyle w:val="Sinespaciado"/>
              <w:rPr>
                <w:rFonts w:ascii="Trebuchet MS" w:hAnsi="Trebuchet MS"/>
                <w:sz w:val="14"/>
                <w:szCs w:val="14"/>
              </w:rPr>
            </w:pPr>
            <w:r w:rsidRPr="008E6F61">
              <w:rPr>
                <w:rFonts w:ascii="Trebuchet MS" w:hAnsi="Trebuchet MS"/>
                <w:sz w:val="14"/>
                <w:szCs w:val="14"/>
                <w:lang w:val="es-CO"/>
              </w:rPr>
              <w:t>Código Archivo:</w:t>
            </w:r>
          </w:p>
        </w:tc>
        <w:tc>
          <w:tcPr>
            <w:tcW w:w="3544" w:type="dxa"/>
            <w:shd w:val="clear" w:color="auto" w:fill="auto"/>
          </w:tcPr>
          <w:p w14:paraId="51F52E51" w14:textId="76DE3DF5" w:rsidR="00B04C93" w:rsidRPr="008E6F61" w:rsidRDefault="0020322C" w:rsidP="00E86602">
            <w:pPr>
              <w:pStyle w:val="Sinespaciado"/>
              <w:rPr>
                <w:rFonts w:ascii="Trebuchet MS" w:hAnsi="Trebuchet MS"/>
                <w:sz w:val="14"/>
                <w:szCs w:val="14"/>
              </w:rPr>
            </w:pPr>
            <w:r>
              <w:rPr>
                <w:rFonts w:ascii="Trebuchet MS" w:hAnsi="Trebuchet MS"/>
                <w:sz w:val="14"/>
                <w:szCs w:val="14"/>
              </w:rPr>
              <w:t>Cod Sector                RUPI</w:t>
            </w:r>
            <w:ins w:id="0" w:author="larango" w:date="2019-11-18T15:45:00Z">
              <w:r w:rsidR="00396600">
                <w:rPr>
                  <w:rFonts w:ascii="Trebuchet MS" w:hAnsi="Trebuchet MS"/>
                  <w:sz w:val="14"/>
                  <w:szCs w:val="14"/>
                </w:rPr>
                <w:t xml:space="preserve"> </w:t>
              </w:r>
            </w:ins>
            <w:r>
              <w:rPr>
                <w:rFonts w:ascii="Trebuchet MS" w:hAnsi="Trebuchet MS"/>
                <w:sz w:val="14"/>
                <w:szCs w:val="14"/>
              </w:rPr>
              <w:t xml:space="preserve">          </w:t>
            </w:r>
            <w:r w:rsidR="00027CF6">
              <w:rPr>
                <w:rStyle w:val="Refdecomentario"/>
                <w:rFonts w:asciiTheme="minorHAnsi" w:eastAsiaTheme="minorHAnsi" w:hAnsiTheme="minorHAnsi" w:cstheme="minorBidi"/>
                <w:lang w:val="es-CO"/>
              </w:rPr>
              <w:commentReference w:id="1"/>
            </w:r>
          </w:p>
        </w:tc>
      </w:tr>
    </w:tbl>
    <w:p w14:paraId="59F6096E" w14:textId="522D3268" w:rsidR="00391B89" w:rsidRDefault="00E86602" w:rsidP="00391B89">
      <w:r>
        <w:br w:type="textWrapping" w:clear="all"/>
      </w:r>
    </w:p>
    <w:p w14:paraId="4ED4AC42" w14:textId="77777777" w:rsidR="00C1067D" w:rsidRPr="00391B89" w:rsidRDefault="00C1067D" w:rsidP="00391B89"/>
    <w:sectPr w:rsidR="00C1067D" w:rsidRPr="00391B89" w:rsidSect="00E86602">
      <w:headerReference w:type="even" r:id="rId11"/>
      <w:headerReference w:type="default" r:id="rId12"/>
      <w:footerReference w:type="even" r:id="rId13"/>
      <w:footerReference w:type="default" r:id="rId14"/>
      <w:headerReference w:type="first" r:id="rId15"/>
      <w:footerReference w:type="first" r:id="rId16"/>
      <w:pgSz w:w="12240" w:h="15840"/>
      <w:pgMar w:top="266" w:right="851" w:bottom="851" w:left="851" w:header="227" w:footer="709" w:gutter="0"/>
      <w:pgBorders w:offsetFrom="page">
        <w:top w:val="single" w:sz="4" w:space="24" w:color="006600"/>
        <w:left w:val="single" w:sz="4" w:space="24" w:color="006600"/>
        <w:bottom w:val="single" w:sz="4" w:space="24" w:color="006600"/>
        <w:right w:val="single" w:sz="4" w:space="24" w:color="006600"/>
      </w:pgBorder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nalvarez" w:date="2019-11-16T08:04:00Z" w:initials="n">
    <w:p w14:paraId="303C559E" w14:textId="22C6BC35" w:rsidR="00027CF6" w:rsidRDefault="00027CF6">
      <w:pPr>
        <w:pStyle w:val="Textocomentario"/>
      </w:pPr>
      <w:r>
        <w:rPr>
          <w:rStyle w:val="Refdecomentario"/>
        </w:rPr>
        <w:annotationRef/>
      </w:r>
      <w:r>
        <w:t>Este espacio deberá dejarse en blanco toda vez que</w:t>
      </w:r>
      <w:r w:rsidR="00CF6C53">
        <w:t xml:space="preserve"> HASTA QUE NO</w:t>
      </w:r>
      <w:r>
        <w:t xml:space="preserve"> se incorpore en </w:t>
      </w:r>
      <w:r w:rsidR="00CF6C53">
        <w:t>SIDEP</w:t>
      </w:r>
      <w:r>
        <w:t xml:space="preserve"> </w:t>
      </w:r>
      <w:r w:rsidR="00CF6C53">
        <w:t>el RUPI y RL COD ARCHIVO se desconocen. Se incorpora</w:t>
      </w:r>
      <w:r w:rsidR="0084013C">
        <w:t xml:space="preserve"> manualmente</w:t>
      </w:r>
      <w:r w:rsidR="00CF6C53">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3C55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425D3" w14:textId="77777777" w:rsidR="0069217B" w:rsidRDefault="0069217B" w:rsidP="00391B89">
      <w:pPr>
        <w:spacing w:after="0" w:line="240" w:lineRule="auto"/>
      </w:pPr>
      <w:r>
        <w:separator/>
      </w:r>
    </w:p>
  </w:endnote>
  <w:endnote w:type="continuationSeparator" w:id="0">
    <w:p w14:paraId="5F342B06" w14:textId="77777777" w:rsidR="0069217B" w:rsidRDefault="0069217B" w:rsidP="00391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SchoolbookRepriseSS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DEB6A" w14:textId="77777777" w:rsidR="004C5FE3" w:rsidRDefault="004C5FE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05315" w14:textId="77777777" w:rsidR="004C5FE3" w:rsidRDefault="004C5FE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83C0B" w14:textId="77777777" w:rsidR="004C5FE3" w:rsidRDefault="004C5F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8C011" w14:textId="77777777" w:rsidR="0069217B" w:rsidRDefault="0069217B" w:rsidP="00391B89">
      <w:pPr>
        <w:spacing w:after="0" w:line="240" w:lineRule="auto"/>
      </w:pPr>
      <w:r>
        <w:separator/>
      </w:r>
    </w:p>
  </w:footnote>
  <w:footnote w:type="continuationSeparator" w:id="0">
    <w:p w14:paraId="03E19B96" w14:textId="77777777" w:rsidR="0069217B" w:rsidRDefault="0069217B" w:rsidP="00391B89">
      <w:pPr>
        <w:spacing w:after="0" w:line="240" w:lineRule="auto"/>
      </w:pPr>
      <w:r>
        <w:continuationSeparator/>
      </w:r>
    </w:p>
  </w:footnote>
  <w:footnote w:id="1">
    <w:p w14:paraId="53F2BAE8" w14:textId="77777777" w:rsidR="001953F8" w:rsidRPr="001953F8" w:rsidRDefault="001953F8" w:rsidP="001953F8">
      <w:pPr>
        <w:pStyle w:val="Textonotapie"/>
        <w:rPr>
          <w:rFonts w:ascii="Trebuchet MS" w:hAnsi="Trebuchet MS"/>
          <w:sz w:val="16"/>
          <w:szCs w:val="16"/>
          <w:lang w:val="es-ES_tradnl"/>
        </w:rPr>
      </w:pPr>
      <w:r>
        <w:rPr>
          <w:rStyle w:val="Refdenotaalpie"/>
        </w:rPr>
        <w:footnoteRef/>
      </w:r>
      <w:r>
        <w:t xml:space="preserve"> </w:t>
      </w:r>
      <w:r>
        <w:rPr>
          <w:rFonts w:ascii="Trebuchet MS" w:hAnsi="Trebuchet MS"/>
          <w:sz w:val="16"/>
          <w:szCs w:val="16"/>
          <w:lang w:val="es-ES_tradnl"/>
        </w:rPr>
        <w:t>“Por la cual se modifica la Ley 9ª de 1989, y la Ley 3ª de 1991 y se dictan otras disposiciones.”</w:t>
      </w:r>
    </w:p>
  </w:footnote>
  <w:footnote w:id="2">
    <w:p w14:paraId="21F94A7F" w14:textId="77777777" w:rsidR="001953F8" w:rsidRDefault="001953F8" w:rsidP="001953F8">
      <w:pPr>
        <w:pStyle w:val="NormalWeb"/>
        <w:spacing w:before="0" w:beforeAutospacing="0" w:after="0" w:afterAutospacing="0"/>
      </w:pPr>
      <w:r w:rsidRPr="002C4C58">
        <w:rPr>
          <w:rFonts w:ascii="Trebuchet MS" w:eastAsiaTheme="minorHAnsi" w:hAnsi="Trebuchet MS" w:cstheme="minorBidi"/>
          <w:sz w:val="20"/>
          <w:szCs w:val="20"/>
          <w:vertAlign w:val="superscript"/>
          <w:lang w:val="es-ES_tradnl" w:eastAsia="en-US"/>
        </w:rPr>
        <w:footnoteRef/>
      </w:r>
      <w:r w:rsidRPr="001953F8">
        <w:rPr>
          <w:rFonts w:ascii="Trebuchet MS" w:eastAsiaTheme="minorHAnsi" w:hAnsi="Trebuchet MS" w:cstheme="minorBidi"/>
          <w:sz w:val="16"/>
          <w:szCs w:val="16"/>
          <w:lang w:val="es-ES_tradnl" w:eastAsia="en-US"/>
        </w:rPr>
        <w:t xml:space="preserve"> “Por el cual se crea la Defensoría del Espacio Público”.</w:t>
      </w:r>
    </w:p>
  </w:footnote>
  <w:footnote w:id="3">
    <w:p w14:paraId="73ABB968" w14:textId="77777777" w:rsidR="001953F8" w:rsidRDefault="001953F8" w:rsidP="001953F8">
      <w:pPr>
        <w:pStyle w:val="Textonotapie"/>
      </w:pPr>
      <w:r>
        <w:rPr>
          <w:rStyle w:val="Refdenotaalpie"/>
        </w:rPr>
        <w:footnoteRef/>
      </w:r>
      <w:r>
        <w:t xml:space="preserve"> </w:t>
      </w:r>
      <w:r>
        <w:rPr>
          <w:rFonts w:ascii="Trebuchet MS" w:hAnsi="Trebuchet MS"/>
          <w:sz w:val="16"/>
          <w:szCs w:val="16"/>
          <w:lang w:val="es-ES_tradnl"/>
        </w:rPr>
        <w:t>“Por el cual se modifica la estructura organizacional del Departamento Administrativo de la Defensoría del Espacio Público”</w:t>
      </w:r>
    </w:p>
  </w:footnote>
  <w:footnote w:id="4">
    <w:p w14:paraId="1DF4D1BB" w14:textId="77777777" w:rsidR="001953F8" w:rsidRDefault="001953F8" w:rsidP="001953F8">
      <w:pPr>
        <w:pStyle w:val="NormalWeb"/>
        <w:spacing w:before="0" w:beforeAutospacing="0" w:after="0" w:afterAutospacing="0"/>
        <w:rPr>
          <w:sz w:val="20"/>
          <w:szCs w:val="20"/>
        </w:rPr>
      </w:pPr>
      <w:r w:rsidRPr="002C4C58">
        <w:rPr>
          <w:rStyle w:val="Refdenotaalpie"/>
          <w:sz w:val="20"/>
          <w:szCs w:val="20"/>
        </w:rPr>
        <w:footnoteRef/>
      </w:r>
      <w:r w:rsidRPr="002C4C58">
        <w:rPr>
          <w:sz w:val="20"/>
          <w:szCs w:val="20"/>
        </w:rPr>
        <w:t xml:space="preserve"> </w:t>
      </w:r>
      <w:r>
        <w:rPr>
          <w:rFonts w:ascii="Trebuchet MS" w:hAnsi="Trebuchet MS"/>
          <w:sz w:val="16"/>
          <w:szCs w:val="16"/>
        </w:rPr>
        <w:t>“Por la cual expide el Código Nacional de Policía y Convivencia”</w:t>
      </w:r>
    </w:p>
    <w:p w14:paraId="541EABA7" w14:textId="77777777" w:rsidR="001953F8" w:rsidRDefault="001953F8">
      <w:pPr>
        <w:pStyle w:val="Textonotapie"/>
      </w:pPr>
    </w:p>
  </w:footnote>
  <w:footnote w:id="5">
    <w:p w14:paraId="37AC12C4" w14:textId="77777777" w:rsidR="001953F8" w:rsidRDefault="001953F8">
      <w:pPr>
        <w:pStyle w:val="Textonotapie"/>
      </w:pPr>
      <w:r>
        <w:rPr>
          <w:rStyle w:val="Refdenotaalpie"/>
        </w:rPr>
        <w:footnoteRef/>
      </w:r>
      <w:r>
        <w:t xml:space="preserve"> </w:t>
      </w:r>
      <w:r>
        <w:rPr>
          <w:rFonts w:ascii="Trebuchet MS" w:hAnsi="Trebuchet MS"/>
          <w:sz w:val="16"/>
          <w:szCs w:val="16"/>
          <w:lang w:val="es-ES_tradnl"/>
        </w:rPr>
        <w:t>“Por el cual se establece el procedimiento para la entrega material y la titulación de las zonas de cesión y bienes destinados al uso público y se dictan otras disposiciones”</w:t>
      </w:r>
    </w:p>
  </w:footnote>
  <w:footnote w:id="6">
    <w:p w14:paraId="5F58AEA9" w14:textId="77777777" w:rsidR="001953F8" w:rsidRDefault="001953F8">
      <w:pPr>
        <w:pStyle w:val="Textonotapie"/>
      </w:pPr>
      <w:r>
        <w:rPr>
          <w:rStyle w:val="Refdenotaalpie"/>
        </w:rPr>
        <w:footnoteRef/>
      </w:r>
      <w:r>
        <w:t xml:space="preserve"> </w:t>
      </w:r>
      <w:r w:rsidR="00BE4B88">
        <w:rPr>
          <w:rFonts w:ascii="Trebuchet MS" w:hAnsi="Trebuchet MS"/>
          <w:sz w:val="16"/>
          <w:szCs w:val="16"/>
          <w:lang w:val="es-ES_tradnl"/>
        </w:rPr>
        <w:t>“Por la cual se adoptan los sectores Antiguos y Consolidados de Bogotá D.C., se delimitan cartográficamente los predios urbanos de la ciudad en los que procede la aplicación excepcional del plano de la Manzana Catastral y se dictan otras disposiciones”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E1CF8" w14:textId="77777777" w:rsidR="004C5FE3" w:rsidRDefault="004C5FE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7190D" w14:textId="49BD444C" w:rsidR="00391B89" w:rsidRDefault="002B502D">
    <w:pPr>
      <w:pStyle w:val="Encabezado"/>
    </w:pPr>
    <w:r>
      <w:t xml:space="preserve">    </w:t>
    </w:r>
  </w:p>
  <w:p w14:paraId="20C8CE3B" w14:textId="77777777" w:rsidR="00391B89" w:rsidRDefault="001953F8" w:rsidP="00391B89">
    <w:r w:rsidRPr="00BC1530">
      <w:rPr>
        <w:rFonts w:ascii="Trebuchet MS" w:hAnsi="Trebuchet MS"/>
        <w:noProof/>
        <w:lang w:eastAsia="zh-CN"/>
      </w:rPr>
      <mc:AlternateContent>
        <mc:Choice Requires="wps">
          <w:drawing>
            <wp:anchor distT="0" distB="0" distL="114300" distR="114300" simplePos="0" relativeHeight="251639296" behindDoc="0" locked="0" layoutInCell="1" allowOverlap="1" wp14:anchorId="181EBCB6" wp14:editId="6E3A5F97">
              <wp:simplePos x="0" y="0"/>
              <wp:positionH relativeFrom="column">
                <wp:posOffset>764540</wp:posOffset>
              </wp:positionH>
              <wp:positionV relativeFrom="paragraph">
                <wp:posOffset>37465</wp:posOffset>
              </wp:positionV>
              <wp:extent cx="4508500" cy="809625"/>
              <wp:effectExtent l="19050" t="19050" r="44450" b="47625"/>
              <wp:wrapNone/>
              <wp:docPr id="4" name="3 Rectángulo redondeado"/>
              <wp:cNvGraphicFramePr/>
              <a:graphic xmlns:a="http://schemas.openxmlformats.org/drawingml/2006/main">
                <a:graphicData uri="http://schemas.microsoft.com/office/word/2010/wordprocessingShape">
                  <wps:wsp>
                    <wps:cNvSpPr/>
                    <wps:spPr>
                      <a:xfrm>
                        <a:off x="0" y="0"/>
                        <a:ext cx="4508500" cy="809625"/>
                      </a:xfrm>
                      <a:prstGeom prst="roundRect">
                        <a:avLst/>
                      </a:prstGeom>
                      <a:ln w="50800">
                        <a:solidFill>
                          <a:srgbClr val="006600"/>
                        </a:solidFill>
                      </a:ln>
                    </wps:spPr>
                    <wps:style>
                      <a:lnRef idx="2">
                        <a:schemeClr val="accent2"/>
                      </a:lnRef>
                      <a:fillRef idx="1">
                        <a:schemeClr val="lt1"/>
                      </a:fillRef>
                      <a:effectRef idx="0">
                        <a:schemeClr val="accent2"/>
                      </a:effectRef>
                      <a:fontRef idx="minor">
                        <a:schemeClr val="dk1"/>
                      </a:fontRef>
                    </wps:style>
                    <wps:txbx>
                      <w:txbxContent>
                        <w:p w14:paraId="4BE94D40" w14:textId="77777777" w:rsidR="00391B89" w:rsidRPr="001953F8" w:rsidRDefault="00391B89" w:rsidP="001953F8">
                          <w:pPr>
                            <w:spacing w:after="0" w:line="240" w:lineRule="auto"/>
                            <w:contextualSpacing/>
                            <w:jc w:val="center"/>
                            <w:rPr>
                              <w:rFonts w:cs="Calibri"/>
                              <w:b/>
                              <w:color w:val="006600"/>
                              <w:sz w:val="26"/>
                              <w:szCs w:val="26"/>
                            </w:rPr>
                          </w:pPr>
                          <w:r w:rsidRPr="001953F8">
                            <w:rPr>
                              <w:rFonts w:cs="Calibri"/>
                              <w:b/>
                              <w:color w:val="006600"/>
                              <w:sz w:val="26"/>
                              <w:szCs w:val="26"/>
                            </w:rPr>
                            <w:t>FORMATO</w:t>
                          </w:r>
                        </w:p>
                        <w:p w14:paraId="50456BA9" w14:textId="77777777" w:rsidR="001953F8" w:rsidRPr="001953F8" w:rsidRDefault="00391B89" w:rsidP="001953F8">
                          <w:pPr>
                            <w:spacing w:after="0" w:line="240" w:lineRule="auto"/>
                            <w:contextualSpacing/>
                            <w:jc w:val="center"/>
                            <w:rPr>
                              <w:rFonts w:cs="Calibri"/>
                              <w:b/>
                              <w:color w:val="006600"/>
                              <w:sz w:val="26"/>
                              <w:szCs w:val="26"/>
                            </w:rPr>
                          </w:pPr>
                          <w:r w:rsidRPr="001953F8">
                            <w:rPr>
                              <w:rFonts w:cs="Calibri"/>
                              <w:b/>
                              <w:color w:val="006600"/>
                              <w:sz w:val="26"/>
                              <w:szCs w:val="26"/>
                            </w:rPr>
                            <w:t xml:space="preserve">ACTA DE TOMA DE POSESIÓN </w:t>
                          </w:r>
                        </w:p>
                        <w:p w14:paraId="12402351" w14:textId="77777777" w:rsidR="00391B89" w:rsidRPr="001953F8" w:rsidRDefault="001953F8" w:rsidP="001953F8">
                          <w:pPr>
                            <w:spacing w:after="0" w:line="240" w:lineRule="auto"/>
                            <w:contextualSpacing/>
                            <w:jc w:val="center"/>
                            <w:rPr>
                              <w:rFonts w:cs="Calibri"/>
                              <w:b/>
                              <w:color w:val="006600"/>
                              <w:sz w:val="26"/>
                              <w:szCs w:val="26"/>
                            </w:rPr>
                          </w:pPr>
                          <w:r w:rsidRPr="001953F8">
                            <w:rPr>
                              <w:rFonts w:cs="Calibri"/>
                              <w:b/>
                              <w:color w:val="006600"/>
                              <w:sz w:val="26"/>
                              <w:szCs w:val="26"/>
                            </w:rPr>
                            <w:t>SECTORES ANTIGUOS Y CONSOLIDADOS</w:t>
                          </w:r>
                        </w:p>
                        <w:p w14:paraId="419783A3" w14:textId="77777777" w:rsidR="00391B89" w:rsidRPr="00F26F1B" w:rsidRDefault="00391B89" w:rsidP="00391B89">
                          <w:pPr>
                            <w:pStyle w:val="NormalWeb"/>
                            <w:spacing w:before="0" w:beforeAutospacing="0" w:after="0" w:afterAutospacing="0"/>
                            <w:jc w:val="center"/>
                            <w:rPr>
                              <w:sz w:val="40"/>
                              <w:szCs w:val="40"/>
                            </w:rPr>
                          </w:pP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81EBCB6" id="3 Rectángulo redondeado" o:spid="_x0000_s1026" style="position:absolute;margin-left:60.2pt;margin-top:2.95pt;width:355pt;height:63.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" fillcolor="white [3201]" strokecolor="#060" strokeweight="4pt">
              <v:stroke joinstyle="miter"/>
              <v:textbox>
                <w:txbxContent>
                  <w:p w14:paraId="4BE94D40" w14:textId="77777777" w:rsidR="00391B89" w:rsidRPr="001953F8" w:rsidRDefault="00391B89" w:rsidP="001953F8">
                    <w:pPr>
                      <w:spacing w:after="0" w:line="240" w:lineRule="auto"/>
                      <w:contextualSpacing/>
                      <w:jc w:val="center"/>
                      <w:rPr>
                        <w:rFonts w:cs="Calibri"/>
                        <w:b/>
                        <w:color w:val="006600"/>
                        <w:sz w:val="26"/>
                        <w:szCs w:val="26"/>
                      </w:rPr>
                    </w:pPr>
                    <w:r w:rsidRPr="001953F8">
                      <w:rPr>
                        <w:rFonts w:cs="Calibri"/>
                        <w:b/>
                        <w:color w:val="006600"/>
                        <w:sz w:val="26"/>
                        <w:szCs w:val="26"/>
                      </w:rPr>
                      <w:t>FORMATO</w:t>
                    </w:r>
                  </w:p>
                  <w:p w14:paraId="50456BA9" w14:textId="77777777" w:rsidR="001953F8" w:rsidRPr="001953F8" w:rsidRDefault="00391B89" w:rsidP="001953F8">
                    <w:pPr>
                      <w:spacing w:after="0" w:line="240" w:lineRule="auto"/>
                      <w:contextualSpacing/>
                      <w:jc w:val="center"/>
                      <w:rPr>
                        <w:rFonts w:cs="Calibri"/>
                        <w:b/>
                        <w:color w:val="006600"/>
                        <w:sz w:val="26"/>
                        <w:szCs w:val="26"/>
                      </w:rPr>
                    </w:pPr>
                    <w:r w:rsidRPr="001953F8">
                      <w:rPr>
                        <w:rFonts w:cs="Calibri"/>
                        <w:b/>
                        <w:color w:val="006600"/>
                        <w:sz w:val="26"/>
                        <w:szCs w:val="26"/>
                      </w:rPr>
                      <w:t xml:space="preserve">ACTA DE TOMA DE POSESIÓN </w:t>
                    </w:r>
                  </w:p>
                  <w:p w14:paraId="12402351" w14:textId="77777777" w:rsidR="00391B89" w:rsidRPr="001953F8" w:rsidRDefault="001953F8" w:rsidP="001953F8">
                    <w:pPr>
                      <w:spacing w:after="0" w:line="240" w:lineRule="auto"/>
                      <w:contextualSpacing/>
                      <w:jc w:val="center"/>
                      <w:rPr>
                        <w:rFonts w:cs="Calibri"/>
                        <w:b/>
                        <w:color w:val="006600"/>
                        <w:sz w:val="26"/>
                        <w:szCs w:val="26"/>
                      </w:rPr>
                    </w:pPr>
                    <w:r w:rsidRPr="001953F8">
                      <w:rPr>
                        <w:rFonts w:cs="Calibri"/>
                        <w:b/>
                        <w:color w:val="006600"/>
                        <w:sz w:val="26"/>
                        <w:szCs w:val="26"/>
                      </w:rPr>
                      <w:t>SECTORES ANTIGUOS Y CONSOLIDADOS</w:t>
                    </w:r>
                  </w:p>
                  <w:p w14:paraId="419783A3" w14:textId="77777777" w:rsidR="00391B89" w:rsidRPr="00F26F1B" w:rsidRDefault="00391B89" w:rsidP="00391B89">
                    <w:pPr>
                      <w:pStyle w:val="NormalWeb"/>
                      <w:spacing w:before="0" w:beforeAutospacing="0" w:after="0" w:afterAutospacing="0"/>
                      <w:jc w:val="center"/>
                      <w:rPr>
                        <w:sz w:val="40"/>
                        <w:szCs w:val="40"/>
                      </w:rPr>
                    </w:pPr>
                  </w:p>
                </w:txbxContent>
              </v:textbox>
            </v:roundrect>
          </w:pict>
        </mc:Fallback>
      </mc:AlternateContent>
    </w:r>
    <w:r w:rsidR="00C64567">
      <w:rPr>
        <w:noProof/>
        <w:lang w:eastAsia="zh-CN"/>
      </w:rPr>
      <mc:AlternateContent>
        <mc:Choice Requires="wps">
          <w:drawing>
            <wp:anchor distT="45720" distB="45720" distL="114300" distR="114300" simplePos="0" relativeHeight="251656704" behindDoc="0" locked="0" layoutInCell="1" allowOverlap="1" wp14:anchorId="50721D04" wp14:editId="44CFF15A">
              <wp:simplePos x="0" y="0"/>
              <wp:positionH relativeFrom="margin">
                <wp:posOffset>5322581</wp:posOffset>
              </wp:positionH>
              <wp:positionV relativeFrom="paragraph">
                <wp:posOffset>29049</wp:posOffset>
              </wp:positionV>
              <wp:extent cx="1569720" cy="760730"/>
              <wp:effectExtent l="0" t="0" r="0" b="12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760730"/>
                      </a:xfrm>
                      <a:prstGeom prst="rect">
                        <a:avLst/>
                      </a:prstGeom>
                      <a:noFill/>
                      <a:ln w="9525">
                        <a:noFill/>
                        <a:miter lim="800000"/>
                        <a:headEnd/>
                        <a:tailEnd/>
                      </a:ln>
                    </wps:spPr>
                    <wps:txbx>
                      <w:txbxContent>
                        <w:tbl>
                          <w:tblPr>
                            <w:tblW w:w="2162" w:type="dxa"/>
                            <w:tblLayout w:type="fixed"/>
                            <w:tblCellMar>
                              <w:left w:w="70" w:type="dxa"/>
                              <w:right w:w="70" w:type="dxa"/>
                            </w:tblCellMar>
                            <w:tblLook w:val="04A0" w:firstRow="1" w:lastRow="0" w:firstColumn="1" w:lastColumn="0" w:noHBand="0" w:noVBand="1"/>
                          </w:tblPr>
                          <w:tblGrid>
                            <w:gridCol w:w="744"/>
                            <w:gridCol w:w="1418"/>
                          </w:tblGrid>
                          <w:tr w:rsidR="00C122A8" w:rsidRPr="00BC1530" w14:paraId="7373D7BC" w14:textId="77777777" w:rsidTr="0027228D">
                            <w:trPr>
                              <w:trHeight w:val="283"/>
                            </w:trPr>
                            <w:tc>
                              <w:tcPr>
                                <w:tcW w:w="7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40D73A" w14:textId="77777777" w:rsidR="00C122A8" w:rsidRPr="00BC1530" w:rsidRDefault="00C122A8" w:rsidP="00C122A8">
                                <w:pPr>
                                  <w:spacing w:after="0" w:line="240" w:lineRule="auto"/>
                                  <w:rPr>
                                    <w:rFonts w:ascii="Trebuchet MS" w:eastAsia="Times New Roman" w:hAnsi="Trebuchet MS" w:cs="Arial"/>
                                    <w:sz w:val="16"/>
                                    <w:szCs w:val="16"/>
                                    <w:lang w:eastAsia="es-CO"/>
                                  </w:rPr>
                                </w:pPr>
                                <w:r w:rsidRPr="00BC1530">
                                  <w:rPr>
                                    <w:rFonts w:ascii="Trebuchet MS" w:eastAsia="Times New Roman" w:hAnsi="Trebuchet MS" w:cs="Arial"/>
                                    <w:sz w:val="16"/>
                                    <w:szCs w:val="16"/>
                                    <w:lang w:eastAsia="es-CO"/>
                                  </w:rPr>
                                  <w:t>Código</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14:paraId="0A8D8D56" w14:textId="21C159B3" w:rsidR="00C122A8" w:rsidRPr="00E86602" w:rsidRDefault="00C122A8" w:rsidP="001953F8">
                                <w:pPr>
                                  <w:spacing w:after="0" w:line="240" w:lineRule="auto"/>
                                  <w:jc w:val="center"/>
                                  <w:rPr>
                                    <w:rFonts w:ascii="Trebuchet MS" w:eastAsia="Times New Roman" w:hAnsi="Trebuchet MS" w:cs="Arial"/>
                                    <w:color w:val="FF0000"/>
                                    <w:sz w:val="16"/>
                                    <w:szCs w:val="16"/>
                                    <w:lang w:eastAsia="es-CO"/>
                                  </w:rPr>
                                </w:pPr>
                                <w:r w:rsidRPr="00E86602">
                                  <w:rPr>
                                    <w:rFonts w:ascii="Trebuchet MS" w:eastAsia="Times New Roman" w:hAnsi="Trebuchet MS" w:cs="Arial"/>
                                    <w:color w:val="000000" w:themeColor="text1"/>
                                    <w:sz w:val="16"/>
                                    <w:szCs w:val="16"/>
                                    <w:lang w:eastAsia="es-CO"/>
                                  </w:rPr>
                                  <w:t>127-FORIG</w:t>
                                </w:r>
                                <w:r w:rsidR="00E86602" w:rsidRPr="00E86602">
                                  <w:rPr>
                                    <w:rFonts w:ascii="Trebuchet MS" w:eastAsia="Times New Roman" w:hAnsi="Trebuchet MS" w:cs="Arial"/>
                                    <w:color w:val="000000" w:themeColor="text1"/>
                                    <w:sz w:val="16"/>
                                    <w:szCs w:val="16"/>
                                    <w:lang w:eastAsia="es-CO"/>
                                  </w:rPr>
                                  <w:t>-44</w:t>
                                </w:r>
                              </w:p>
                            </w:tc>
                          </w:tr>
                          <w:tr w:rsidR="00C122A8" w:rsidRPr="00BC1530" w14:paraId="47486FC3" w14:textId="77777777" w:rsidTr="0027228D">
                            <w:trPr>
                              <w:trHeight w:val="283"/>
                            </w:trPr>
                            <w:tc>
                              <w:tcPr>
                                <w:tcW w:w="7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E2829AE" w14:textId="77777777" w:rsidR="00C122A8" w:rsidRPr="00BC1530" w:rsidRDefault="00C122A8" w:rsidP="00C122A8">
                                <w:pPr>
                                  <w:spacing w:after="0" w:line="240" w:lineRule="auto"/>
                                  <w:rPr>
                                    <w:rFonts w:ascii="Trebuchet MS" w:eastAsia="Times New Roman" w:hAnsi="Trebuchet MS" w:cs="Arial"/>
                                    <w:sz w:val="16"/>
                                    <w:szCs w:val="16"/>
                                    <w:lang w:eastAsia="es-CO"/>
                                  </w:rPr>
                                </w:pPr>
                                <w:r w:rsidRPr="00BC1530">
                                  <w:rPr>
                                    <w:rFonts w:ascii="Trebuchet MS" w:eastAsia="Times New Roman" w:hAnsi="Trebuchet MS" w:cs="Arial"/>
                                    <w:sz w:val="16"/>
                                    <w:szCs w:val="16"/>
                                    <w:lang w:eastAsia="es-CO"/>
                                  </w:rPr>
                                  <w:t>Versión</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14:paraId="25D3BEB8" w14:textId="77777777" w:rsidR="00C122A8" w:rsidRPr="00E86602" w:rsidRDefault="001953F8" w:rsidP="00C122A8">
                                <w:pPr>
                                  <w:spacing w:after="0" w:line="240" w:lineRule="auto"/>
                                  <w:jc w:val="center"/>
                                  <w:rPr>
                                    <w:rFonts w:ascii="Trebuchet MS" w:eastAsia="Times New Roman" w:hAnsi="Trebuchet MS" w:cs="Arial"/>
                                    <w:color w:val="FF0000"/>
                                    <w:sz w:val="16"/>
                                    <w:szCs w:val="16"/>
                                    <w:lang w:eastAsia="es-CO"/>
                                  </w:rPr>
                                </w:pPr>
                                <w:r w:rsidRPr="00E86602">
                                  <w:rPr>
                                    <w:rFonts w:ascii="Trebuchet MS" w:eastAsia="Times New Roman" w:hAnsi="Trebuchet MS" w:cs="Arial"/>
                                    <w:color w:val="000000" w:themeColor="text1"/>
                                    <w:sz w:val="16"/>
                                    <w:szCs w:val="16"/>
                                    <w:lang w:eastAsia="es-CO"/>
                                  </w:rPr>
                                  <w:t>1</w:t>
                                </w:r>
                              </w:p>
                            </w:tc>
                          </w:tr>
                          <w:tr w:rsidR="00C122A8" w:rsidRPr="00BC1530" w14:paraId="0DCCF91D" w14:textId="77777777" w:rsidTr="0027228D">
                            <w:trPr>
                              <w:trHeight w:val="427"/>
                            </w:trPr>
                            <w:tc>
                              <w:tcPr>
                                <w:tcW w:w="7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0F45A4A" w14:textId="77777777" w:rsidR="00C122A8" w:rsidRPr="00BC1530" w:rsidRDefault="00C122A8" w:rsidP="00C122A8">
                                <w:pPr>
                                  <w:spacing w:after="0" w:line="240" w:lineRule="auto"/>
                                  <w:rPr>
                                    <w:rFonts w:ascii="Trebuchet MS" w:eastAsia="Times New Roman" w:hAnsi="Trebuchet MS" w:cs="Arial"/>
                                    <w:sz w:val="16"/>
                                    <w:szCs w:val="16"/>
                                    <w:lang w:eastAsia="es-CO"/>
                                  </w:rPr>
                                </w:pPr>
                                <w:r w:rsidRPr="00BC1530">
                                  <w:rPr>
                                    <w:rFonts w:ascii="Trebuchet MS" w:eastAsia="Times New Roman" w:hAnsi="Trebuchet MS" w:cs="Arial"/>
                                    <w:sz w:val="16"/>
                                    <w:szCs w:val="16"/>
                                    <w:lang w:eastAsia="es-CO"/>
                                  </w:rPr>
                                  <w:t>Vigencia Desde</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14:paraId="7938A98A" w14:textId="036353E9" w:rsidR="00C122A8" w:rsidRPr="00E86602" w:rsidRDefault="00C122A8" w:rsidP="004C5FE3">
                                <w:pPr>
                                  <w:spacing w:after="0" w:line="240" w:lineRule="auto"/>
                                  <w:jc w:val="center"/>
                                  <w:rPr>
                                    <w:rFonts w:ascii="Trebuchet MS" w:eastAsia="Times New Roman" w:hAnsi="Trebuchet MS" w:cs="Arial"/>
                                    <w:color w:val="FF0000"/>
                                    <w:sz w:val="16"/>
                                    <w:szCs w:val="16"/>
                                    <w:lang w:eastAsia="es-CO"/>
                                  </w:rPr>
                                  <w:pPrChange w:id="2" w:author="larango" w:date="2019-11-18T16:18:00Z">
                                    <w:pPr>
                                      <w:spacing w:after="0" w:line="240" w:lineRule="auto"/>
                                      <w:jc w:val="center"/>
                                    </w:pPr>
                                  </w:pPrChange>
                                </w:pPr>
                                <w:r w:rsidRPr="00E86602">
                                  <w:rPr>
                                    <w:rFonts w:ascii="Trebuchet MS" w:eastAsia="Times New Roman" w:hAnsi="Trebuchet MS" w:cs="Arial"/>
                                    <w:color w:val="000000" w:themeColor="text1"/>
                                    <w:sz w:val="16"/>
                                    <w:szCs w:val="16"/>
                                    <w:lang w:eastAsia="es-CO"/>
                                  </w:rPr>
                                  <w:t>1</w:t>
                                </w:r>
                                <w:r w:rsidR="00E86602">
                                  <w:rPr>
                                    <w:rFonts w:ascii="Trebuchet MS" w:eastAsia="Times New Roman" w:hAnsi="Trebuchet MS" w:cs="Arial"/>
                                    <w:color w:val="000000" w:themeColor="text1"/>
                                    <w:sz w:val="16"/>
                                    <w:szCs w:val="16"/>
                                    <w:lang w:eastAsia="es-CO"/>
                                  </w:rPr>
                                  <w:t>8</w:t>
                                </w:r>
                                <w:r w:rsidRPr="00E86602">
                                  <w:rPr>
                                    <w:rFonts w:ascii="Trebuchet MS" w:eastAsia="Times New Roman" w:hAnsi="Trebuchet MS" w:cs="Arial"/>
                                    <w:color w:val="000000" w:themeColor="text1"/>
                                    <w:sz w:val="16"/>
                                    <w:szCs w:val="16"/>
                                    <w:lang w:eastAsia="es-CO"/>
                                  </w:rPr>
                                  <w:t>/11/</w:t>
                                </w:r>
                                <w:del w:id="3" w:author="larango" w:date="2019-11-18T16:18:00Z">
                                  <w:r w:rsidRPr="00E86602" w:rsidDel="004C5FE3">
                                    <w:rPr>
                                      <w:rFonts w:ascii="Trebuchet MS" w:eastAsia="Times New Roman" w:hAnsi="Trebuchet MS" w:cs="Arial"/>
                                      <w:color w:val="000000" w:themeColor="text1"/>
                                      <w:sz w:val="16"/>
                                      <w:szCs w:val="16"/>
                                      <w:lang w:eastAsia="es-CO"/>
                                    </w:rPr>
                                    <w:delText>2018</w:delText>
                                  </w:r>
                                </w:del>
                                <w:ins w:id="4" w:author="larango" w:date="2019-11-18T16:18:00Z">
                                  <w:r w:rsidR="004C5FE3" w:rsidRPr="00E86602">
                                    <w:rPr>
                                      <w:rFonts w:ascii="Trebuchet MS" w:eastAsia="Times New Roman" w:hAnsi="Trebuchet MS" w:cs="Arial"/>
                                      <w:color w:val="000000" w:themeColor="text1"/>
                                      <w:sz w:val="16"/>
                                      <w:szCs w:val="16"/>
                                      <w:lang w:eastAsia="es-CO"/>
                                    </w:rPr>
                                    <w:t>201</w:t>
                                  </w:r>
                                  <w:r w:rsidR="004C5FE3">
                                    <w:rPr>
                                      <w:rFonts w:ascii="Trebuchet MS" w:eastAsia="Times New Roman" w:hAnsi="Trebuchet MS" w:cs="Arial"/>
                                      <w:color w:val="000000" w:themeColor="text1"/>
                                      <w:sz w:val="16"/>
                                      <w:szCs w:val="16"/>
                                      <w:lang w:eastAsia="es-CO"/>
                                    </w:rPr>
                                    <w:t>9</w:t>
                                  </w:r>
                                </w:ins>
                                <w:bookmarkStart w:id="5" w:name="_GoBack"/>
                                <w:bookmarkEnd w:id="5"/>
                              </w:p>
                            </w:tc>
                          </w:tr>
                        </w:tbl>
                        <w:p w14:paraId="0B7D8942" w14:textId="77777777" w:rsidR="00C122A8" w:rsidRDefault="00C122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721D04" id="_x0000_t202" coordsize="21600,21600" o:spt="202" path="m,l,21600r21600,l21600,xe">
              <v:stroke joinstyle="miter"/>
              <v:path gradientshapeok="t" o:connecttype="rect"/>
            </v:shapetype>
            <v:shape id="Cuadro de texto 2" o:spid="_x0000_s1027" type="#_x0000_t202" style="position:absolute;margin-left:419.1pt;margin-top:2.3pt;width:123.6pt;height:59.9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" filled="f" stroked="f">
              <v:textbox>
                <w:txbxContent>
                  <w:tbl>
                    <w:tblPr>
                      <w:tblW w:w="2162" w:type="dxa"/>
                      <w:tblLayout w:type="fixed"/>
                      <w:tblCellMar>
                        <w:left w:w="70" w:type="dxa"/>
                        <w:right w:w="70" w:type="dxa"/>
                      </w:tblCellMar>
                      <w:tblLook w:val="04A0" w:firstRow="1" w:lastRow="0" w:firstColumn="1" w:lastColumn="0" w:noHBand="0" w:noVBand="1"/>
                    </w:tblPr>
                    <w:tblGrid>
                      <w:gridCol w:w="744"/>
                      <w:gridCol w:w="1418"/>
                    </w:tblGrid>
                    <w:tr w:rsidR="00C122A8" w:rsidRPr="00BC1530" w14:paraId="7373D7BC" w14:textId="77777777" w:rsidTr="0027228D">
                      <w:trPr>
                        <w:trHeight w:val="283"/>
                      </w:trPr>
                      <w:tc>
                        <w:tcPr>
                          <w:tcW w:w="7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40D73A" w14:textId="77777777" w:rsidR="00C122A8" w:rsidRPr="00BC1530" w:rsidRDefault="00C122A8" w:rsidP="00C122A8">
                          <w:pPr>
                            <w:spacing w:after="0" w:line="240" w:lineRule="auto"/>
                            <w:rPr>
                              <w:rFonts w:ascii="Trebuchet MS" w:eastAsia="Times New Roman" w:hAnsi="Trebuchet MS" w:cs="Arial"/>
                              <w:sz w:val="16"/>
                              <w:szCs w:val="16"/>
                              <w:lang w:eastAsia="es-CO"/>
                            </w:rPr>
                          </w:pPr>
                          <w:r w:rsidRPr="00BC1530">
                            <w:rPr>
                              <w:rFonts w:ascii="Trebuchet MS" w:eastAsia="Times New Roman" w:hAnsi="Trebuchet MS" w:cs="Arial"/>
                              <w:sz w:val="16"/>
                              <w:szCs w:val="16"/>
                              <w:lang w:eastAsia="es-CO"/>
                            </w:rPr>
                            <w:t>Código</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14:paraId="0A8D8D56" w14:textId="21C159B3" w:rsidR="00C122A8" w:rsidRPr="00E86602" w:rsidRDefault="00C122A8" w:rsidP="001953F8">
                          <w:pPr>
                            <w:spacing w:after="0" w:line="240" w:lineRule="auto"/>
                            <w:jc w:val="center"/>
                            <w:rPr>
                              <w:rFonts w:ascii="Trebuchet MS" w:eastAsia="Times New Roman" w:hAnsi="Trebuchet MS" w:cs="Arial"/>
                              <w:color w:val="FF0000"/>
                              <w:sz w:val="16"/>
                              <w:szCs w:val="16"/>
                              <w:lang w:eastAsia="es-CO"/>
                            </w:rPr>
                          </w:pPr>
                          <w:r w:rsidRPr="00E86602">
                            <w:rPr>
                              <w:rFonts w:ascii="Trebuchet MS" w:eastAsia="Times New Roman" w:hAnsi="Trebuchet MS" w:cs="Arial"/>
                              <w:color w:val="000000" w:themeColor="text1"/>
                              <w:sz w:val="16"/>
                              <w:szCs w:val="16"/>
                              <w:lang w:eastAsia="es-CO"/>
                            </w:rPr>
                            <w:t>127-FORIG</w:t>
                          </w:r>
                          <w:r w:rsidR="00E86602" w:rsidRPr="00E86602">
                            <w:rPr>
                              <w:rFonts w:ascii="Trebuchet MS" w:eastAsia="Times New Roman" w:hAnsi="Trebuchet MS" w:cs="Arial"/>
                              <w:color w:val="000000" w:themeColor="text1"/>
                              <w:sz w:val="16"/>
                              <w:szCs w:val="16"/>
                              <w:lang w:eastAsia="es-CO"/>
                            </w:rPr>
                            <w:t>-44</w:t>
                          </w:r>
                        </w:p>
                      </w:tc>
                    </w:tr>
                    <w:tr w:rsidR="00C122A8" w:rsidRPr="00BC1530" w14:paraId="47486FC3" w14:textId="77777777" w:rsidTr="0027228D">
                      <w:trPr>
                        <w:trHeight w:val="283"/>
                      </w:trPr>
                      <w:tc>
                        <w:tcPr>
                          <w:tcW w:w="7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E2829AE" w14:textId="77777777" w:rsidR="00C122A8" w:rsidRPr="00BC1530" w:rsidRDefault="00C122A8" w:rsidP="00C122A8">
                          <w:pPr>
                            <w:spacing w:after="0" w:line="240" w:lineRule="auto"/>
                            <w:rPr>
                              <w:rFonts w:ascii="Trebuchet MS" w:eastAsia="Times New Roman" w:hAnsi="Trebuchet MS" w:cs="Arial"/>
                              <w:sz w:val="16"/>
                              <w:szCs w:val="16"/>
                              <w:lang w:eastAsia="es-CO"/>
                            </w:rPr>
                          </w:pPr>
                          <w:r w:rsidRPr="00BC1530">
                            <w:rPr>
                              <w:rFonts w:ascii="Trebuchet MS" w:eastAsia="Times New Roman" w:hAnsi="Trebuchet MS" w:cs="Arial"/>
                              <w:sz w:val="16"/>
                              <w:szCs w:val="16"/>
                              <w:lang w:eastAsia="es-CO"/>
                            </w:rPr>
                            <w:t>Versión</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14:paraId="25D3BEB8" w14:textId="77777777" w:rsidR="00C122A8" w:rsidRPr="00E86602" w:rsidRDefault="001953F8" w:rsidP="00C122A8">
                          <w:pPr>
                            <w:spacing w:after="0" w:line="240" w:lineRule="auto"/>
                            <w:jc w:val="center"/>
                            <w:rPr>
                              <w:rFonts w:ascii="Trebuchet MS" w:eastAsia="Times New Roman" w:hAnsi="Trebuchet MS" w:cs="Arial"/>
                              <w:color w:val="FF0000"/>
                              <w:sz w:val="16"/>
                              <w:szCs w:val="16"/>
                              <w:lang w:eastAsia="es-CO"/>
                            </w:rPr>
                          </w:pPr>
                          <w:r w:rsidRPr="00E86602">
                            <w:rPr>
                              <w:rFonts w:ascii="Trebuchet MS" w:eastAsia="Times New Roman" w:hAnsi="Trebuchet MS" w:cs="Arial"/>
                              <w:color w:val="000000" w:themeColor="text1"/>
                              <w:sz w:val="16"/>
                              <w:szCs w:val="16"/>
                              <w:lang w:eastAsia="es-CO"/>
                            </w:rPr>
                            <w:t>1</w:t>
                          </w:r>
                        </w:p>
                      </w:tc>
                    </w:tr>
                    <w:tr w:rsidR="00C122A8" w:rsidRPr="00BC1530" w14:paraId="0DCCF91D" w14:textId="77777777" w:rsidTr="0027228D">
                      <w:trPr>
                        <w:trHeight w:val="427"/>
                      </w:trPr>
                      <w:tc>
                        <w:tcPr>
                          <w:tcW w:w="7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0F45A4A" w14:textId="77777777" w:rsidR="00C122A8" w:rsidRPr="00BC1530" w:rsidRDefault="00C122A8" w:rsidP="00C122A8">
                          <w:pPr>
                            <w:spacing w:after="0" w:line="240" w:lineRule="auto"/>
                            <w:rPr>
                              <w:rFonts w:ascii="Trebuchet MS" w:eastAsia="Times New Roman" w:hAnsi="Trebuchet MS" w:cs="Arial"/>
                              <w:sz w:val="16"/>
                              <w:szCs w:val="16"/>
                              <w:lang w:eastAsia="es-CO"/>
                            </w:rPr>
                          </w:pPr>
                          <w:r w:rsidRPr="00BC1530">
                            <w:rPr>
                              <w:rFonts w:ascii="Trebuchet MS" w:eastAsia="Times New Roman" w:hAnsi="Trebuchet MS" w:cs="Arial"/>
                              <w:sz w:val="16"/>
                              <w:szCs w:val="16"/>
                              <w:lang w:eastAsia="es-CO"/>
                            </w:rPr>
                            <w:t>Vigencia Desde</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14:paraId="7938A98A" w14:textId="036353E9" w:rsidR="00C122A8" w:rsidRPr="00E86602" w:rsidRDefault="00C122A8" w:rsidP="004C5FE3">
                          <w:pPr>
                            <w:spacing w:after="0" w:line="240" w:lineRule="auto"/>
                            <w:jc w:val="center"/>
                            <w:rPr>
                              <w:rFonts w:ascii="Trebuchet MS" w:eastAsia="Times New Roman" w:hAnsi="Trebuchet MS" w:cs="Arial"/>
                              <w:color w:val="FF0000"/>
                              <w:sz w:val="16"/>
                              <w:szCs w:val="16"/>
                              <w:lang w:eastAsia="es-CO"/>
                            </w:rPr>
                            <w:pPrChange w:id="6" w:author="larango" w:date="2019-11-18T16:18:00Z">
                              <w:pPr>
                                <w:spacing w:after="0" w:line="240" w:lineRule="auto"/>
                                <w:jc w:val="center"/>
                              </w:pPr>
                            </w:pPrChange>
                          </w:pPr>
                          <w:r w:rsidRPr="00E86602">
                            <w:rPr>
                              <w:rFonts w:ascii="Trebuchet MS" w:eastAsia="Times New Roman" w:hAnsi="Trebuchet MS" w:cs="Arial"/>
                              <w:color w:val="000000" w:themeColor="text1"/>
                              <w:sz w:val="16"/>
                              <w:szCs w:val="16"/>
                              <w:lang w:eastAsia="es-CO"/>
                            </w:rPr>
                            <w:t>1</w:t>
                          </w:r>
                          <w:r w:rsidR="00E86602">
                            <w:rPr>
                              <w:rFonts w:ascii="Trebuchet MS" w:eastAsia="Times New Roman" w:hAnsi="Trebuchet MS" w:cs="Arial"/>
                              <w:color w:val="000000" w:themeColor="text1"/>
                              <w:sz w:val="16"/>
                              <w:szCs w:val="16"/>
                              <w:lang w:eastAsia="es-CO"/>
                            </w:rPr>
                            <w:t>8</w:t>
                          </w:r>
                          <w:r w:rsidRPr="00E86602">
                            <w:rPr>
                              <w:rFonts w:ascii="Trebuchet MS" w:eastAsia="Times New Roman" w:hAnsi="Trebuchet MS" w:cs="Arial"/>
                              <w:color w:val="000000" w:themeColor="text1"/>
                              <w:sz w:val="16"/>
                              <w:szCs w:val="16"/>
                              <w:lang w:eastAsia="es-CO"/>
                            </w:rPr>
                            <w:t>/11/</w:t>
                          </w:r>
                          <w:del w:id="7" w:author="larango" w:date="2019-11-18T16:18:00Z">
                            <w:r w:rsidRPr="00E86602" w:rsidDel="004C5FE3">
                              <w:rPr>
                                <w:rFonts w:ascii="Trebuchet MS" w:eastAsia="Times New Roman" w:hAnsi="Trebuchet MS" w:cs="Arial"/>
                                <w:color w:val="000000" w:themeColor="text1"/>
                                <w:sz w:val="16"/>
                                <w:szCs w:val="16"/>
                                <w:lang w:eastAsia="es-CO"/>
                              </w:rPr>
                              <w:delText>2018</w:delText>
                            </w:r>
                          </w:del>
                          <w:ins w:id="8" w:author="larango" w:date="2019-11-18T16:18:00Z">
                            <w:r w:rsidR="004C5FE3" w:rsidRPr="00E86602">
                              <w:rPr>
                                <w:rFonts w:ascii="Trebuchet MS" w:eastAsia="Times New Roman" w:hAnsi="Trebuchet MS" w:cs="Arial"/>
                                <w:color w:val="000000" w:themeColor="text1"/>
                                <w:sz w:val="16"/>
                                <w:szCs w:val="16"/>
                                <w:lang w:eastAsia="es-CO"/>
                              </w:rPr>
                              <w:t>201</w:t>
                            </w:r>
                            <w:r w:rsidR="004C5FE3">
                              <w:rPr>
                                <w:rFonts w:ascii="Trebuchet MS" w:eastAsia="Times New Roman" w:hAnsi="Trebuchet MS" w:cs="Arial"/>
                                <w:color w:val="000000" w:themeColor="text1"/>
                                <w:sz w:val="16"/>
                                <w:szCs w:val="16"/>
                                <w:lang w:eastAsia="es-CO"/>
                              </w:rPr>
                              <w:t>9</w:t>
                            </w:r>
                          </w:ins>
                          <w:bookmarkStart w:id="9" w:name="_GoBack"/>
                          <w:bookmarkEnd w:id="9"/>
                        </w:p>
                      </w:tc>
                    </w:tr>
                  </w:tbl>
                  <w:p w14:paraId="0B7D8942" w14:textId="77777777" w:rsidR="00C122A8" w:rsidRDefault="00C122A8"/>
                </w:txbxContent>
              </v:textbox>
              <w10:wrap type="square" anchorx="margin"/>
            </v:shape>
          </w:pict>
        </mc:Fallback>
      </mc:AlternateContent>
    </w:r>
    <w:r w:rsidR="00C64567" w:rsidRPr="00BC1530">
      <w:rPr>
        <w:rFonts w:ascii="Trebuchet MS" w:hAnsi="Trebuchet MS"/>
        <w:noProof/>
        <w:lang w:eastAsia="zh-CN"/>
      </w:rPr>
      <w:drawing>
        <wp:anchor distT="0" distB="0" distL="114300" distR="114300" simplePos="0" relativeHeight="251660288" behindDoc="0" locked="0" layoutInCell="1" allowOverlap="1" wp14:anchorId="786AEDCC" wp14:editId="39319EB9">
          <wp:simplePos x="0" y="0"/>
          <wp:positionH relativeFrom="margin">
            <wp:posOffset>-138859</wp:posOffset>
          </wp:positionH>
          <wp:positionV relativeFrom="paragraph">
            <wp:posOffset>55880</wp:posOffset>
          </wp:positionV>
          <wp:extent cx="791845" cy="665480"/>
          <wp:effectExtent l="19050" t="19050" r="27305" b="20320"/>
          <wp:wrapNone/>
          <wp:docPr id="199"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pic:cNvPicPr>
                </pic:nvPicPr>
                <pic:blipFill rotWithShape="1">
                  <a:blip r:embed="rId1" cstate="print">
                    <a:extLst>
                      <a:ext uri="{28A0092B-C50C-407E-A947-70E740481C1C}">
                        <a14:useLocalDpi xmlns:a14="http://schemas.microsoft.com/office/drawing/2010/main" val="0"/>
                      </a:ext>
                    </a:extLst>
                  </a:blip>
                  <a:srcRect l="6896" t="6592" r="13535" b="10317"/>
                  <a:stretch/>
                </pic:blipFill>
                <pic:spPr bwMode="auto">
                  <a:xfrm>
                    <a:off x="0" y="0"/>
                    <a:ext cx="791845" cy="665480"/>
                  </a:xfrm>
                  <a:prstGeom prst="roundRect">
                    <a:avLst>
                      <a:gd name="adj" fmla="val 4167"/>
                    </a:avLst>
                  </a:prstGeom>
                  <a:solidFill>
                    <a:srgbClr val="FFFFFF"/>
                  </a:solidFill>
                  <a:ln w="19050" cap="sq">
                    <a:solidFill>
                      <a:srgbClr val="006600"/>
                    </a:solidFill>
                    <a:miter lim="800000"/>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9C8459" w14:textId="77777777" w:rsidR="00391B89" w:rsidRDefault="00391B89" w:rsidP="00391B89">
    <w:pPr>
      <w:tabs>
        <w:tab w:val="left" w:pos="1223"/>
      </w:tabs>
      <w:spacing w:after="0"/>
      <w:jc w:val="center"/>
      <w:rPr>
        <w:rFonts w:ascii="Trebuchet MS" w:hAnsi="Trebuchet MS"/>
        <w:b/>
        <w:sz w:val="10"/>
      </w:rPr>
    </w:pPr>
  </w:p>
  <w:p w14:paraId="598E3F25" w14:textId="77777777" w:rsidR="00117324" w:rsidRDefault="00117324" w:rsidP="00391B89">
    <w:pPr>
      <w:tabs>
        <w:tab w:val="left" w:pos="1223"/>
      </w:tabs>
      <w:spacing w:after="0"/>
      <w:jc w:val="center"/>
      <w:rPr>
        <w:rFonts w:ascii="Trebuchet MS" w:hAnsi="Trebuchet MS"/>
        <w:b/>
        <w:sz w:val="10"/>
      </w:rPr>
    </w:pPr>
  </w:p>
  <w:p w14:paraId="41194F19" w14:textId="77777777" w:rsidR="00117324" w:rsidRDefault="00117324" w:rsidP="00391B89">
    <w:pPr>
      <w:tabs>
        <w:tab w:val="left" w:pos="1223"/>
      </w:tabs>
      <w:spacing w:after="0"/>
      <w:jc w:val="center"/>
      <w:rPr>
        <w:rFonts w:ascii="Trebuchet MS" w:hAnsi="Trebuchet MS"/>
        <w:b/>
        <w:sz w:val="10"/>
      </w:rPr>
    </w:pPr>
  </w:p>
  <w:p w14:paraId="02FC5810" w14:textId="77777777" w:rsidR="00117324" w:rsidRDefault="00117324" w:rsidP="00391B89">
    <w:pPr>
      <w:tabs>
        <w:tab w:val="left" w:pos="1223"/>
      </w:tabs>
      <w:spacing w:after="0"/>
      <w:jc w:val="center"/>
      <w:rPr>
        <w:rFonts w:ascii="Trebuchet MS" w:hAnsi="Trebuchet MS"/>
        <w:b/>
        <w:sz w:val="10"/>
      </w:rPr>
    </w:pPr>
  </w:p>
  <w:p w14:paraId="25CB1975" w14:textId="77777777" w:rsidR="00117324" w:rsidRDefault="00117324" w:rsidP="00391B89">
    <w:pPr>
      <w:tabs>
        <w:tab w:val="left" w:pos="1223"/>
      </w:tabs>
      <w:spacing w:after="0"/>
      <w:jc w:val="center"/>
      <w:rPr>
        <w:rFonts w:ascii="Trebuchet MS" w:hAnsi="Trebuchet MS"/>
        <w:b/>
        <w:sz w:val="10"/>
      </w:rPr>
    </w:pPr>
  </w:p>
  <w:p w14:paraId="7B9C6775" w14:textId="77777777" w:rsidR="00117324" w:rsidRPr="00391B89" w:rsidRDefault="00117324" w:rsidP="00391B89">
    <w:pPr>
      <w:tabs>
        <w:tab w:val="left" w:pos="1223"/>
      </w:tabs>
      <w:spacing w:after="0"/>
      <w:jc w:val="center"/>
      <w:rPr>
        <w:rFonts w:ascii="Trebuchet MS" w:hAnsi="Trebuchet MS"/>
        <w:b/>
        <w:sz w:val="10"/>
      </w:rPr>
    </w:pPr>
  </w:p>
  <w:p w14:paraId="3A39EF10" w14:textId="77777777" w:rsidR="00117324" w:rsidRDefault="00117324" w:rsidP="00FB523B">
    <w:pPr>
      <w:widowControl w:val="0"/>
      <w:tabs>
        <w:tab w:val="left" w:pos="1223"/>
      </w:tabs>
      <w:spacing w:after="0"/>
      <w:jc w:val="center"/>
      <w:rPr>
        <w:rFonts w:ascii="Trebuchet MS" w:hAnsi="Trebuchet MS"/>
        <w:b/>
        <w:sz w:val="24"/>
      </w:rPr>
    </w:pPr>
  </w:p>
  <w:p w14:paraId="5B950084" w14:textId="77777777" w:rsidR="00391B89" w:rsidRPr="003D028B" w:rsidRDefault="00391B89" w:rsidP="00117324">
    <w:pPr>
      <w:widowControl w:val="0"/>
      <w:tabs>
        <w:tab w:val="left" w:pos="1223"/>
      </w:tabs>
      <w:spacing w:after="0"/>
      <w:jc w:val="center"/>
      <w:rPr>
        <w:rFonts w:ascii="Trebuchet MS" w:hAnsi="Trebuchet MS"/>
        <w:b/>
        <w:sz w:val="24"/>
      </w:rPr>
    </w:pPr>
    <w:r w:rsidRPr="003D028B">
      <w:rPr>
        <w:rFonts w:ascii="Trebuchet MS" w:hAnsi="Trebuchet MS"/>
        <w:b/>
        <w:sz w:val="24"/>
      </w:rPr>
      <w:t>ACTA DE TOMA DE POSESIÓN</w:t>
    </w:r>
    <w:r>
      <w:rPr>
        <w:rFonts w:ascii="Trebuchet MS" w:hAnsi="Trebuchet MS"/>
        <w:b/>
        <w:sz w:val="24"/>
      </w:rPr>
      <w:t xml:space="preserve"> DE </w:t>
    </w:r>
    <w:r w:rsidRPr="00B7577F">
      <w:rPr>
        <w:rFonts w:ascii="Trebuchet MS" w:hAnsi="Trebuchet MS"/>
        <w:b/>
        <w:sz w:val="24"/>
      </w:rPr>
      <w:t xml:space="preserve">ZONAS </w:t>
    </w:r>
    <w:r w:rsidR="00D24083" w:rsidRPr="00B7577F">
      <w:rPr>
        <w:rFonts w:ascii="Trebuchet MS" w:hAnsi="Trebuchet MS"/>
        <w:b/>
        <w:sz w:val="24"/>
      </w:rPr>
      <w:t>PUBLICAS</w:t>
    </w:r>
    <w:r w:rsidRPr="00B7577F">
      <w:rPr>
        <w:rFonts w:ascii="Trebuchet MS" w:hAnsi="Trebuchet MS"/>
        <w:b/>
        <w:sz w:val="24"/>
      </w:rPr>
      <w:t xml:space="preserve"> </w:t>
    </w:r>
    <w:r w:rsidRPr="003D028B">
      <w:rPr>
        <w:rFonts w:ascii="Trebuchet MS" w:hAnsi="Trebuchet MS"/>
        <w:b/>
        <w:sz w:val="24"/>
      </w:rPr>
      <w:t>No. _____ DEL ____________</w:t>
    </w:r>
  </w:p>
  <w:p w14:paraId="7E41C1A2" w14:textId="77777777" w:rsidR="00391B89" w:rsidRPr="00E426AC" w:rsidRDefault="00FB523B" w:rsidP="00FB523B">
    <w:pPr>
      <w:pStyle w:val="Ttulo6"/>
      <w:keepNext w:val="0"/>
      <w:numPr>
        <w:ilvl w:val="0"/>
        <w:numId w:val="0"/>
      </w:numPr>
      <w:rPr>
        <w:rFonts w:ascii="Trebuchet MS" w:hAnsi="Trebuchet MS"/>
        <w:sz w:val="10"/>
        <w:szCs w:val="22"/>
      </w:rPr>
    </w:pPr>
    <w:r>
      <w:rPr>
        <w:noProof/>
        <w:lang w:val="es-CO" w:eastAsia="zh-CN"/>
      </w:rPr>
      <mc:AlternateContent>
        <mc:Choice Requires="wps">
          <w:drawing>
            <wp:anchor distT="0" distB="0" distL="114300" distR="114300" simplePos="0" relativeHeight="251673600" behindDoc="0" locked="0" layoutInCell="1" allowOverlap="1" wp14:anchorId="3FA30389" wp14:editId="6BCB80EC">
              <wp:simplePos x="0" y="0"/>
              <wp:positionH relativeFrom="margin">
                <wp:posOffset>-238554</wp:posOffset>
              </wp:positionH>
              <wp:positionV relativeFrom="paragraph">
                <wp:posOffset>93980</wp:posOffset>
              </wp:positionV>
              <wp:extent cx="7167600" cy="0"/>
              <wp:effectExtent l="0" t="0" r="33655" b="19050"/>
              <wp:wrapNone/>
              <wp:docPr id="30" name="Conector recto de flecha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76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6E746E" id="_x0000_t32" coordsize="21600,21600" o:spt="32" o:oned="t" path="m,l21600,21600e" filled="f">
              <v:path arrowok="t" fillok="f" o:connecttype="none"/>
              <o:lock v:ext="edit" shapetype="t"/>
            </v:shapetype>
            <v:shape id="Conector recto de flecha 30" o:spid="_x0000_s1026" type="#_x0000_t32" style="position:absolute;margin-left:-18.8pt;margin-top:7.4pt;width:564.4pt;height:0;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" strokeweight=".5pt">
              <w10:wrap anchorx="margin"/>
            </v:shape>
          </w:pict>
        </mc:Fallback>
      </mc:AlternateContent>
    </w:r>
  </w:p>
  <w:p w14:paraId="3BAE6374" w14:textId="77777777" w:rsidR="00391B89" w:rsidRPr="00B7577F" w:rsidRDefault="00391B89" w:rsidP="00FB523B">
    <w:pPr>
      <w:pStyle w:val="Ttulo6"/>
      <w:numPr>
        <w:ilvl w:val="0"/>
        <w:numId w:val="0"/>
      </w:numPr>
      <w:spacing w:before="0" w:after="0"/>
      <w:rPr>
        <w:rFonts w:ascii="Trebuchet MS" w:hAnsi="Trebuchet MS"/>
        <w:szCs w:val="22"/>
        <w:lang w:val="es-ES"/>
      </w:rPr>
    </w:pPr>
    <w:r w:rsidRPr="00B7577F">
      <w:rPr>
        <w:rFonts w:ascii="Trebuchet MS" w:hAnsi="Trebuchet MS"/>
        <w:szCs w:val="22"/>
      </w:rPr>
      <w:t>(</w:t>
    </w:r>
    <w:r w:rsidRPr="00B7577F">
      <w:rPr>
        <w:rFonts w:ascii="Trebuchet MS" w:hAnsi="Trebuchet MS"/>
        <w:szCs w:val="22"/>
        <w:u w:val="single"/>
      </w:rPr>
      <w:t xml:space="preserve">Citar nombre </w:t>
    </w:r>
    <w:r w:rsidR="00D24083" w:rsidRPr="00B7577F">
      <w:rPr>
        <w:rFonts w:ascii="Trebuchet MS" w:hAnsi="Trebuchet MS"/>
        <w:szCs w:val="22"/>
        <w:u w:val="single"/>
      </w:rPr>
      <w:t xml:space="preserve">y código </w:t>
    </w:r>
    <w:r w:rsidRPr="00B7577F">
      <w:rPr>
        <w:rFonts w:ascii="Trebuchet MS" w:hAnsi="Trebuchet MS"/>
        <w:szCs w:val="22"/>
        <w:u w:val="single"/>
      </w:rPr>
      <w:t>de</w:t>
    </w:r>
    <w:r w:rsidR="00D24083" w:rsidRPr="00B7577F">
      <w:rPr>
        <w:rFonts w:ascii="Trebuchet MS" w:hAnsi="Trebuchet MS"/>
        <w:szCs w:val="22"/>
        <w:u w:val="single"/>
      </w:rPr>
      <w:t>l Sector Catastral</w:t>
    </w:r>
    <w:r w:rsidRPr="00B7577F">
      <w:rPr>
        <w:rFonts w:ascii="Trebuchet MS" w:hAnsi="Trebuchet MS"/>
        <w:szCs w:val="22"/>
      </w:rPr>
      <w:t>)</w:t>
    </w:r>
  </w:p>
  <w:p w14:paraId="2C2A3FDE" w14:textId="7CF1E801" w:rsidR="00391B89" w:rsidRDefault="00391B89" w:rsidP="00FB523B">
    <w:pPr>
      <w:pStyle w:val="Ttulo6"/>
      <w:numPr>
        <w:ilvl w:val="0"/>
        <w:numId w:val="0"/>
      </w:numPr>
      <w:spacing w:before="0" w:after="0"/>
      <w:rPr>
        <w:rFonts w:ascii="Trebuchet MS" w:hAnsi="Trebuchet MS"/>
        <w:b w:val="0"/>
        <w:szCs w:val="22"/>
        <w:lang w:val="es-ES"/>
      </w:rPr>
    </w:pPr>
    <w:r w:rsidRPr="00BB4D5F">
      <w:rPr>
        <w:rFonts w:ascii="Trebuchet MS" w:hAnsi="Trebuchet MS"/>
        <w:b w:val="0"/>
        <w:szCs w:val="22"/>
        <w:lang w:val="es-ES"/>
      </w:rPr>
      <w:t xml:space="preserve">LOCALIDAD DE </w:t>
    </w:r>
    <w:r w:rsidR="002B502D">
      <w:rPr>
        <w:rFonts w:ascii="Trebuchet MS" w:hAnsi="Trebuchet MS"/>
        <w:b w:val="0"/>
        <w:szCs w:val="22"/>
        <w:lang w:val="es-ES"/>
      </w:rPr>
      <w:t xml:space="preserve">            </w:t>
    </w:r>
    <w:r w:rsidRPr="00B7577F">
      <w:rPr>
        <w:rFonts w:ascii="Trebuchet MS" w:hAnsi="Trebuchet MS"/>
        <w:b w:val="0"/>
        <w:szCs w:val="22"/>
        <w:lang w:val="es-ES"/>
      </w:rPr>
      <w:t xml:space="preserve"> (</w:t>
    </w:r>
    <w:r w:rsidR="002B502D">
      <w:rPr>
        <w:rFonts w:ascii="Trebuchet MS" w:hAnsi="Trebuchet MS"/>
        <w:b w:val="0"/>
        <w:szCs w:val="22"/>
        <w:u w:val="single"/>
        <w:lang w:val="es-ES"/>
      </w:rPr>
      <w:t xml:space="preserve">    </w:t>
    </w:r>
    <w:r w:rsidRPr="00B7577F">
      <w:rPr>
        <w:rFonts w:ascii="Trebuchet MS" w:hAnsi="Trebuchet MS"/>
        <w:b w:val="0"/>
        <w:szCs w:val="22"/>
        <w:lang w:val="es-ES"/>
      </w:rPr>
      <w:t>)</w:t>
    </w:r>
  </w:p>
  <w:p w14:paraId="6BE1029C" w14:textId="77777777" w:rsidR="00391B89" w:rsidRPr="00232C0F" w:rsidRDefault="00391B89" w:rsidP="00391B89">
    <w:pPr>
      <w:rPr>
        <w:lang w:val="es-ES"/>
      </w:rPr>
    </w:pPr>
    <w:r>
      <w:rPr>
        <w:noProof/>
        <w:lang w:eastAsia="zh-CN"/>
      </w:rPr>
      <mc:AlternateContent>
        <mc:Choice Requires="wps">
          <w:drawing>
            <wp:anchor distT="0" distB="0" distL="114300" distR="114300" simplePos="0" relativeHeight="251665408" behindDoc="0" locked="0" layoutInCell="1" allowOverlap="1" wp14:anchorId="791DDBFC" wp14:editId="098D554D">
              <wp:simplePos x="0" y="0"/>
              <wp:positionH relativeFrom="margin">
                <wp:posOffset>-237919</wp:posOffset>
              </wp:positionH>
              <wp:positionV relativeFrom="paragraph">
                <wp:posOffset>152400</wp:posOffset>
              </wp:positionV>
              <wp:extent cx="7167600" cy="0"/>
              <wp:effectExtent l="0" t="0" r="33655" b="19050"/>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760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9A9682" id="Conector recto de flecha 8" o:spid="_x0000_s1026" type="#_x0000_t32" style="position:absolute;margin-left:-18.75pt;margin-top:12pt;width:564.4pt;height:0;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" strokeweight="1.75pt">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B3574" w14:textId="77777777" w:rsidR="00D969B8" w:rsidRDefault="00D969B8" w:rsidP="00D969B8">
    <w:pPr>
      <w:pStyle w:val="Encabezado"/>
    </w:pPr>
    <w:r>
      <w:tab/>
    </w:r>
  </w:p>
  <w:p w14:paraId="023E7DF5" w14:textId="77777777" w:rsidR="00D969B8" w:rsidRDefault="00A47FA0" w:rsidP="00D969B8">
    <w:r w:rsidRPr="00BC1530">
      <w:rPr>
        <w:rFonts w:ascii="Trebuchet MS" w:hAnsi="Trebuchet MS"/>
        <w:noProof/>
        <w:lang w:eastAsia="zh-CN"/>
      </w:rPr>
      <mc:AlternateContent>
        <mc:Choice Requires="wps">
          <w:drawing>
            <wp:anchor distT="0" distB="0" distL="114300" distR="114300" simplePos="0" relativeHeight="251669504" behindDoc="0" locked="0" layoutInCell="1" allowOverlap="1" wp14:anchorId="0E0E1D1A" wp14:editId="4C28F1CD">
              <wp:simplePos x="0" y="0"/>
              <wp:positionH relativeFrom="column">
                <wp:posOffset>764540</wp:posOffset>
              </wp:positionH>
              <wp:positionV relativeFrom="paragraph">
                <wp:posOffset>56515</wp:posOffset>
              </wp:positionV>
              <wp:extent cx="4508500" cy="665480"/>
              <wp:effectExtent l="19050" t="19050" r="44450" b="39370"/>
              <wp:wrapNone/>
              <wp:docPr id="28" name="3 Rectángulo redondeado"/>
              <wp:cNvGraphicFramePr/>
              <a:graphic xmlns:a="http://schemas.openxmlformats.org/drawingml/2006/main">
                <a:graphicData uri="http://schemas.microsoft.com/office/word/2010/wordprocessingShape">
                  <wps:wsp>
                    <wps:cNvSpPr/>
                    <wps:spPr>
                      <a:xfrm>
                        <a:off x="0" y="0"/>
                        <a:ext cx="4508500" cy="665480"/>
                      </a:xfrm>
                      <a:prstGeom prst="roundRect">
                        <a:avLst/>
                      </a:prstGeom>
                      <a:ln w="50800">
                        <a:solidFill>
                          <a:srgbClr val="006600"/>
                        </a:solidFill>
                      </a:ln>
                    </wps:spPr>
                    <wps:style>
                      <a:lnRef idx="2">
                        <a:schemeClr val="accent2"/>
                      </a:lnRef>
                      <a:fillRef idx="1">
                        <a:schemeClr val="lt1"/>
                      </a:fillRef>
                      <a:effectRef idx="0">
                        <a:schemeClr val="accent2"/>
                      </a:effectRef>
                      <a:fontRef idx="minor">
                        <a:schemeClr val="dk1"/>
                      </a:fontRef>
                    </wps:style>
                    <wps:txbx>
                      <w:txbxContent>
                        <w:p w14:paraId="1434B30E" w14:textId="77777777" w:rsidR="00D969B8" w:rsidRPr="00A47FA0" w:rsidRDefault="00D969B8" w:rsidP="00A47FA0">
                          <w:pPr>
                            <w:spacing w:after="0" w:line="240" w:lineRule="auto"/>
                            <w:contextualSpacing/>
                            <w:jc w:val="center"/>
                            <w:rPr>
                              <w:rFonts w:cs="Calibri"/>
                              <w:b/>
                              <w:color w:val="006600"/>
                              <w:sz w:val="24"/>
                              <w:szCs w:val="24"/>
                            </w:rPr>
                          </w:pPr>
                          <w:r w:rsidRPr="00A47FA0">
                            <w:rPr>
                              <w:rFonts w:cs="Calibri"/>
                              <w:b/>
                              <w:color w:val="006600"/>
                              <w:sz w:val="24"/>
                              <w:szCs w:val="24"/>
                            </w:rPr>
                            <w:t>INSTRUCTIVO</w:t>
                          </w:r>
                        </w:p>
                        <w:p w14:paraId="44C5DF53" w14:textId="41FBC874" w:rsidR="00D969B8" w:rsidRPr="00A47FA0" w:rsidRDefault="00D969B8" w:rsidP="00A47FA0">
                          <w:pPr>
                            <w:spacing w:after="0" w:line="240" w:lineRule="auto"/>
                            <w:contextualSpacing/>
                            <w:jc w:val="center"/>
                            <w:rPr>
                              <w:rFonts w:cs="Calibri"/>
                              <w:b/>
                              <w:color w:val="006600"/>
                              <w:sz w:val="24"/>
                              <w:szCs w:val="24"/>
                            </w:rPr>
                          </w:pPr>
                          <w:r w:rsidRPr="00690E56">
                            <w:rPr>
                              <w:rFonts w:cs="Calibri"/>
                              <w:b/>
                              <w:color w:val="006600"/>
                              <w:sz w:val="24"/>
                              <w:szCs w:val="24"/>
                            </w:rPr>
                            <w:t>ACTA</w:t>
                          </w:r>
                          <w:r w:rsidRPr="00A47FA0">
                            <w:rPr>
                              <w:rFonts w:cs="Calibri"/>
                              <w:b/>
                              <w:color w:val="FF0000"/>
                              <w:sz w:val="24"/>
                              <w:szCs w:val="24"/>
                            </w:rPr>
                            <w:t xml:space="preserve"> </w:t>
                          </w:r>
                          <w:r w:rsidRPr="00690E56">
                            <w:rPr>
                              <w:rFonts w:cs="Calibri"/>
                              <w:b/>
                              <w:color w:val="006600"/>
                              <w:sz w:val="24"/>
                              <w:szCs w:val="24"/>
                            </w:rPr>
                            <w:t xml:space="preserve">DE TOMA </w:t>
                          </w:r>
                          <w:r w:rsidR="00A47FA0" w:rsidRPr="00690E56">
                            <w:rPr>
                              <w:rFonts w:cs="Calibri"/>
                              <w:b/>
                              <w:color w:val="006600"/>
                              <w:sz w:val="24"/>
                              <w:szCs w:val="24"/>
                            </w:rPr>
                            <w:t>SECTORES ANTIGUOS Y CONSOLIDADOS</w:t>
                          </w:r>
                        </w:p>
                        <w:p w14:paraId="761558AD" w14:textId="77777777" w:rsidR="00D969B8" w:rsidRPr="00F26F1B" w:rsidRDefault="00D969B8" w:rsidP="00D969B8">
                          <w:pPr>
                            <w:pStyle w:val="NormalWeb"/>
                            <w:spacing w:before="0" w:beforeAutospacing="0" w:after="0" w:afterAutospacing="0"/>
                            <w:jc w:val="center"/>
                            <w:rPr>
                              <w:sz w:val="40"/>
                              <w:szCs w:val="40"/>
                            </w:rPr>
                          </w:pP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E0E1D1A" id="_x0000_s1028" style="position:absolute;margin-left:60.2pt;margin-top:4.45pt;width:355pt;height:5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" fillcolor="white [3201]" strokecolor="#060" strokeweight="4pt">
              <v:stroke joinstyle="miter"/>
              <v:textbox>
                <w:txbxContent>
                  <w:p w14:paraId="1434B30E" w14:textId="77777777" w:rsidR="00D969B8" w:rsidRPr="00A47FA0" w:rsidRDefault="00D969B8" w:rsidP="00A47FA0">
                    <w:pPr>
                      <w:spacing w:after="0" w:line="240" w:lineRule="auto"/>
                      <w:contextualSpacing/>
                      <w:jc w:val="center"/>
                      <w:rPr>
                        <w:rFonts w:cs="Calibri"/>
                        <w:b/>
                        <w:color w:val="006600"/>
                        <w:sz w:val="24"/>
                        <w:szCs w:val="24"/>
                      </w:rPr>
                    </w:pPr>
                    <w:r w:rsidRPr="00A47FA0">
                      <w:rPr>
                        <w:rFonts w:cs="Calibri"/>
                        <w:b/>
                        <w:color w:val="006600"/>
                        <w:sz w:val="24"/>
                        <w:szCs w:val="24"/>
                      </w:rPr>
                      <w:t>INSTRUCTIVO</w:t>
                    </w:r>
                  </w:p>
                  <w:p w14:paraId="44C5DF53" w14:textId="41FBC874" w:rsidR="00D969B8" w:rsidRPr="00A47FA0" w:rsidRDefault="00D969B8" w:rsidP="00A47FA0">
                    <w:pPr>
                      <w:spacing w:after="0" w:line="240" w:lineRule="auto"/>
                      <w:contextualSpacing/>
                      <w:jc w:val="center"/>
                      <w:rPr>
                        <w:rFonts w:cs="Calibri"/>
                        <w:b/>
                        <w:color w:val="006600"/>
                        <w:sz w:val="24"/>
                        <w:szCs w:val="24"/>
                      </w:rPr>
                    </w:pPr>
                    <w:r w:rsidRPr="00690E56">
                      <w:rPr>
                        <w:rFonts w:cs="Calibri"/>
                        <w:b/>
                        <w:color w:val="006600"/>
                        <w:sz w:val="24"/>
                        <w:szCs w:val="24"/>
                      </w:rPr>
                      <w:t>ACTA</w:t>
                    </w:r>
                    <w:r w:rsidRPr="00A47FA0">
                      <w:rPr>
                        <w:rFonts w:cs="Calibri"/>
                        <w:b/>
                        <w:color w:val="FF0000"/>
                        <w:sz w:val="24"/>
                        <w:szCs w:val="24"/>
                      </w:rPr>
                      <w:t xml:space="preserve"> </w:t>
                    </w:r>
                    <w:r w:rsidRPr="00690E56">
                      <w:rPr>
                        <w:rFonts w:cs="Calibri"/>
                        <w:b/>
                        <w:color w:val="006600"/>
                        <w:sz w:val="24"/>
                        <w:szCs w:val="24"/>
                      </w:rPr>
                      <w:t xml:space="preserve">DE TOMA </w:t>
                    </w:r>
                    <w:r w:rsidR="00A47FA0" w:rsidRPr="00690E56">
                      <w:rPr>
                        <w:rFonts w:cs="Calibri"/>
                        <w:b/>
                        <w:color w:val="006600"/>
                        <w:sz w:val="24"/>
                        <w:szCs w:val="24"/>
                      </w:rPr>
                      <w:t>SECTORES ANTIGUOS Y CONSOLIDADOS</w:t>
                    </w:r>
                  </w:p>
                  <w:p w14:paraId="761558AD" w14:textId="77777777" w:rsidR="00D969B8" w:rsidRPr="00F26F1B" w:rsidRDefault="00D969B8" w:rsidP="00D969B8">
                    <w:pPr>
                      <w:pStyle w:val="NormalWeb"/>
                      <w:spacing w:before="0" w:beforeAutospacing="0" w:after="0" w:afterAutospacing="0"/>
                      <w:jc w:val="center"/>
                      <w:rPr>
                        <w:sz w:val="40"/>
                        <w:szCs w:val="40"/>
                      </w:rPr>
                    </w:pPr>
                  </w:p>
                </w:txbxContent>
              </v:textbox>
            </v:roundrect>
          </w:pict>
        </mc:Fallback>
      </mc:AlternateContent>
    </w:r>
    <w:r w:rsidR="00D969B8">
      <w:rPr>
        <w:noProof/>
        <w:lang w:eastAsia="zh-CN"/>
      </w:rPr>
      <mc:AlternateContent>
        <mc:Choice Requires="wps">
          <w:drawing>
            <wp:anchor distT="45720" distB="45720" distL="114300" distR="114300" simplePos="0" relativeHeight="251671552" behindDoc="0" locked="0" layoutInCell="1" allowOverlap="1" wp14:anchorId="013EEA24" wp14:editId="45C23C36">
              <wp:simplePos x="0" y="0"/>
              <wp:positionH relativeFrom="margin">
                <wp:posOffset>5322581</wp:posOffset>
              </wp:positionH>
              <wp:positionV relativeFrom="paragraph">
                <wp:posOffset>29049</wp:posOffset>
              </wp:positionV>
              <wp:extent cx="1569720" cy="760730"/>
              <wp:effectExtent l="0" t="0" r="0" b="1270"/>
              <wp:wrapSquare wrapText="bothSides"/>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760730"/>
                      </a:xfrm>
                      <a:prstGeom prst="rect">
                        <a:avLst/>
                      </a:prstGeom>
                      <a:noFill/>
                      <a:ln w="9525">
                        <a:noFill/>
                        <a:miter lim="800000"/>
                        <a:headEnd/>
                        <a:tailEnd/>
                      </a:ln>
                    </wps:spPr>
                    <wps:txbx>
                      <w:txbxContent>
                        <w:tbl>
                          <w:tblPr>
                            <w:tblW w:w="2162" w:type="dxa"/>
                            <w:tblLayout w:type="fixed"/>
                            <w:tblCellMar>
                              <w:left w:w="70" w:type="dxa"/>
                              <w:right w:w="70" w:type="dxa"/>
                            </w:tblCellMar>
                            <w:tblLook w:val="04A0" w:firstRow="1" w:lastRow="0" w:firstColumn="1" w:lastColumn="0" w:noHBand="0" w:noVBand="1"/>
                          </w:tblPr>
                          <w:tblGrid>
                            <w:gridCol w:w="744"/>
                            <w:gridCol w:w="1418"/>
                          </w:tblGrid>
                          <w:tr w:rsidR="00D969B8" w:rsidRPr="00BC1530" w14:paraId="43AF61BD" w14:textId="77777777" w:rsidTr="0027228D">
                            <w:trPr>
                              <w:trHeight w:val="283"/>
                            </w:trPr>
                            <w:tc>
                              <w:tcPr>
                                <w:tcW w:w="7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61C8F34" w14:textId="77777777" w:rsidR="00D969B8" w:rsidRPr="00BC1530" w:rsidRDefault="00D969B8" w:rsidP="00C122A8">
                                <w:pPr>
                                  <w:spacing w:after="0" w:line="240" w:lineRule="auto"/>
                                  <w:rPr>
                                    <w:rFonts w:ascii="Trebuchet MS" w:eastAsia="Times New Roman" w:hAnsi="Trebuchet MS" w:cs="Arial"/>
                                    <w:sz w:val="16"/>
                                    <w:szCs w:val="16"/>
                                    <w:lang w:eastAsia="es-CO"/>
                                  </w:rPr>
                                </w:pPr>
                                <w:r w:rsidRPr="00BC1530">
                                  <w:rPr>
                                    <w:rFonts w:ascii="Trebuchet MS" w:eastAsia="Times New Roman" w:hAnsi="Trebuchet MS" w:cs="Arial"/>
                                    <w:sz w:val="16"/>
                                    <w:szCs w:val="16"/>
                                    <w:lang w:eastAsia="es-CO"/>
                                  </w:rPr>
                                  <w:t>Código</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14:paraId="00AE8EF8" w14:textId="77777777" w:rsidR="00D969B8" w:rsidRPr="00BC1530" w:rsidRDefault="00D969B8" w:rsidP="00C122A8">
                                <w:pPr>
                                  <w:spacing w:after="0" w:line="240" w:lineRule="auto"/>
                                  <w:jc w:val="center"/>
                                  <w:rPr>
                                    <w:rFonts w:ascii="Trebuchet MS" w:eastAsia="Times New Roman" w:hAnsi="Trebuchet MS" w:cs="Arial"/>
                                    <w:sz w:val="16"/>
                                    <w:szCs w:val="16"/>
                                    <w:lang w:eastAsia="es-CO"/>
                                  </w:rPr>
                                </w:pPr>
                                <w:r w:rsidRPr="00BC1530">
                                  <w:rPr>
                                    <w:rFonts w:ascii="Trebuchet MS" w:eastAsia="Times New Roman" w:hAnsi="Trebuchet MS" w:cs="Arial"/>
                                    <w:sz w:val="16"/>
                                    <w:szCs w:val="16"/>
                                    <w:lang w:eastAsia="es-CO"/>
                                  </w:rPr>
                                  <w:t>127-FORI</w:t>
                                </w:r>
                                <w:r>
                                  <w:rPr>
                                    <w:rFonts w:ascii="Trebuchet MS" w:eastAsia="Times New Roman" w:hAnsi="Trebuchet MS" w:cs="Arial"/>
                                    <w:sz w:val="16"/>
                                    <w:szCs w:val="16"/>
                                    <w:lang w:eastAsia="es-CO"/>
                                  </w:rPr>
                                  <w:t>G</w:t>
                                </w:r>
                                <w:r w:rsidRPr="00BC1530">
                                  <w:rPr>
                                    <w:rFonts w:ascii="Trebuchet MS" w:eastAsia="Times New Roman" w:hAnsi="Trebuchet MS" w:cs="Arial"/>
                                    <w:sz w:val="16"/>
                                    <w:szCs w:val="16"/>
                                    <w:lang w:eastAsia="es-CO"/>
                                  </w:rPr>
                                  <w:t>-</w:t>
                                </w:r>
                                <w:r>
                                  <w:rPr>
                                    <w:rFonts w:ascii="Trebuchet MS" w:eastAsia="Times New Roman" w:hAnsi="Trebuchet MS" w:cs="Arial"/>
                                    <w:sz w:val="16"/>
                                    <w:szCs w:val="16"/>
                                    <w:lang w:eastAsia="es-CO"/>
                                  </w:rPr>
                                  <w:t>37</w:t>
                                </w:r>
                              </w:p>
                            </w:tc>
                          </w:tr>
                          <w:tr w:rsidR="00D969B8" w:rsidRPr="00BC1530" w14:paraId="44FFC968" w14:textId="77777777" w:rsidTr="0027228D">
                            <w:trPr>
                              <w:trHeight w:val="283"/>
                            </w:trPr>
                            <w:tc>
                              <w:tcPr>
                                <w:tcW w:w="7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A45587E" w14:textId="77777777" w:rsidR="00D969B8" w:rsidRPr="00BC1530" w:rsidRDefault="00D969B8" w:rsidP="00C122A8">
                                <w:pPr>
                                  <w:spacing w:after="0" w:line="240" w:lineRule="auto"/>
                                  <w:rPr>
                                    <w:rFonts w:ascii="Trebuchet MS" w:eastAsia="Times New Roman" w:hAnsi="Trebuchet MS" w:cs="Arial"/>
                                    <w:sz w:val="16"/>
                                    <w:szCs w:val="16"/>
                                    <w:lang w:eastAsia="es-CO"/>
                                  </w:rPr>
                                </w:pPr>
                                <w:r w:rsidRPr="00BC1530">
                                  <w:rPr>
                                    <w:rFonts w:ascii="Trebuchet MS" w:eastAsia="Times New Roman" w:hAnsi="Trebuchet MS" w:cs="Arial"/>
                                    <w:sz w:val="16"/>
                                    <w:szCs w:val="16"/>
                                    <w:lang w:eastAsia="es-CO"/>
                                  </w:rPr>
                                  <w:t>Versión</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14:paraId="1160ADFF" w14:textId="77777777" w:rsidR="00D969B8" w:rsidRPr="00BC1530" w:rsidRDefault="00D969B8" w:rsidP="00C122A8">
                                <w:pPr>
                                  <w:spacing w:after="0" w:line="240" w:lineRule="auto"/>
                                  <w:jc w:val="center"/>
                                  <w:rPr>
                                    <w:rFonts w:ascii="Trebuchet MS" w:eastAsia="Times New Roman" w:hAnsi="Trebuchet MS" w:cs="Arial"/>
                                    <w:sz w:val="16"/>
                                    <w:szCs w:val="16"/>
                                    <w:lang w:eastAsia="es-CO"/>
                                  </w:rPr>
                                </w:pPr>
                                <w:r>
                                  <w:rPr>
                                    <w:rFonts w:ascii="Trebuchet MS" w:eastAsia="Times New Roman" w:hAnsi="Trebuchet MS" w:cs="Arial"/>
                                    <w:sz w:val="16"/>
                                    <w:szCs w:val="16"/>
                                    <w:lang w:eastAsia="es-CO"/>
                                  </w:rPr>
                                  <w:t>2</w:t>
                                </w:r>
                              </w:p>
                            </w:tc>
                          </w:tr>
                        </w:tbl>
                        <w:p w14:paraId="3389EF5F" w14:textId="77777777" w:rsidR="00D969B8" w:rsidRDefault="00D969B8" w:rsidP="00D969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3EEA24" id="_x0000_t202" coordsize="21600,21600" o:spt="202" path="m,l,21600r21600,l21600,xe">
              <v:stroke joinstyle="miter"/>
              <v:path gradientshapeok="t" o:connecttype="rect"/>
            </v:shapetype>
            <v:shape id="_x0000_s1029" type="#_x0000_t202" style="position:absolute;margin-left:419.1pt;margin-top:2.3pt;width:123.6pt;height:59.9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" filled="f" stroked="f">
              <v:textbox>
                <w:txbxContent>
                  <w:tbl>
                    <w:tblPr>
                      <w:tblW w:w="2162" w:type="dxa"/>
                      <w:tblLayout w:type="fixed"/>
                      <w:tblCellMar>
                        <w:left w:w="70" w:type="dxa"/>
                        <w:right w:w="70" w:type="dxa"/>
                      </w:tblCellMar>
                      <w:tblLook w:val="04A0" w:firstRow="1" w:lastRow="0" w:firstColumn="1" w:lastColumn="0" w:noHBand="0" w:noVBand="1"/>
                    </w:tblPr>
                    <w:tblGrid>
                      <w:gridCol w:w="744"/>
                      <w:gridCol w:w="1418"/>
                    </w:tblGrid>
                    <w:tr w:rsidR="00D969B8" w:rsidRPr="00BC1530" w14:paraId="43AF61BD" w14:textId="77777777" w:rsidTr="0027228D">
                      <w:trPr>
                        <w:trHeight w:val="283"/>
                      </w:trPr>
                      <w:tc>
                        <w:tcPr>
                          <w:tcW w:w="7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61C8F34" w14:textId="77777777" w:rsidR="00D969B8" w:rsidRPr="00BC1530" w:rsidRDefault="00D969B8" w:rsidP="00C122A8">
                          <w:pPr>
                            <w:spacing w:after="0" w:line="240" w:lineRule="auto"/>
                            <w:rPr>
                              <w:rFonts w:ascii="Trebuchet MS" w:eastAsia="Times New Roman" w:hAnsi="Trebuchet MS" w:cs="Arial"/>
                              <w:sz w:val="16"/>
                              <w:szCs w:val="16"/>
                              <w:lang w:eastAsia="es-CO"/>
                            </w:rPr>
                          </w:pPr>
                          <w:r w:rsidRPr="00BC1530">
                            <w:rPr>
                              <w:rFonts w:ascii="Trebuchet MS" w:eastAsia="Times New Roman" w:hAnsi="Trebuchet MS" w:cs="Arial"/>
                              <w:sz w:val="16"/>
                              <w:szCs w:val="16"/>
                              <w:lang w:eastAsia="es-CO"/>
                            </w:rPr>
                            <w:t>Código</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14:paraId="00AE8EF8" w14:textId="77777777" w:rsidR="00D969B8" w:rsidRPr="00BC1530" w:rsidRDefault="00D969B8" w:rsidP="00C122A8">
                          <w:pPr>
                            <w:spacing w:after="0" w:line="240" w:lineRule="auto"/>
                            <w:jc w:val="center"/>
                            <w:rPr>
                              <w:rFonts w:ascii="Trebuchet MS" w:eastAsia="Times New Roman" w:hAnsi="Trebuchet MS" w:cs="Arial"/>
                              <w:sz w:val="16"/>
                              <w:szCs w:val="16"/>
                              <w:lang w:eastAsia="es-CO"/>
                            </w:rPr>
                          </w:pPr>
                          <w:r w:rsidRPr="00BC1530">
                            <w:rPr>
                              <w:rFonts w:ascii="Trebuchet MS" w:eastAsia="Times New Roman" w:hAnsi="Trebuchet MS" w:cs="Arial"/>
                              <w:sz w:val="16"/>
                              <w:szCs w:val="16"/>
                              <w:lang w:eastAsia="es-CO"/>
                            </w:rPr>
                            <w:t>127-FORI</w:t>
                          </w:r>
                          <w:r>
                            <w:rPr>
                              <w:rFonts w:ascii="Trebuchet MS" w:eastAsia="Times New Roman" w:hAnsi="Trebuchet MS" w:cs="Arial"/>
                              <w:sz w:val="16"/>
                              <w:szCs w:val="16"/>
                              <w:lang w:eastAsia="es-CO"/>
                            </w:rPr>
                            <w:t>G</w:t>
                          </w:r>
                          <w:r w:rsidRPr="00BC1530">
                            <w:rPr>
                              <w:rFonts w:ascii="Trebuchet MS" w:eastAsia="Times New Roman" w:hAnsi="Trebuchet MS" w:cs="Arial"/>
                              <w:sz w:val="16"/>
                              <w:szCs w:val="16"/>
                              <w:lang w:eastAsia="es-CO"/>
                            </w:rPr>
                            <w:t>-</w:t>
                          </w:r>
                          <w:r>
                            <w:rPr>
                              <w:rFonts w:ascii="Trebuchet MS" w:eastAsia="Times New Roman" w:hAnsi="Trebuchet MS" w:cs="Arial"/>
                              <w:sz w:val="16"/>
                              <w:szCs w:val="16"/>
                              <w:lang w:eastAsia="es-CO"/>
                            </w:rPr>
                            <w:t>37</w:t>
                          </w:r>
                        </w:p>
                      </w:tc>
                    </w:tr>
                    <w:tr w:rsidR="00D969B8" w:rsidRPr="00BC1530" w14:paraId="44FFC968" w14:textId="77777777" w:rsidTr="0027228D">
                      <w:trPr>
                        <w:trHeight w:val="283"/>
                      </w:trPr>
                      <w:tc>
                        <w:tcPr>
                          <w:tcW w:w="7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A45587E" w14:textId="77777777" w:rsidR="00D969B8" w:rsidRPr="00BC1530" w:rsidRDefault="00D969B8" w:rsidP="00C122A8">
                          <w:pPr>
                            <w:spacing w:after="0" w:line="240" w:lineRule="auto"/>
                            <w:rPr>
                              <w:rFonts w:ascii="Trebuchet MS" w:eastAsia="Times New Roman" w:hAnsi="Trebuchet MS" w:cs="Arial"/>
                              <w:sz w:val="16"/>
                              <w:szCs w:val="16"/>
                              <w:lang w:eastAsia="es-CO"/>
                            </w:rPr>
                          </w:pPr>
                          <w:r w:rsidRPr="00BC1530">
                            <w:rPr>
                              <w:rFonts w:ascii="Trebuchet MS" w:eastAsia="Times New Roman" w:hAnsi="Trebuchet MS" w:cs="Arial"/>
                              <w:sz w:val="16"/>
                              <w:szCs w:val="16"/>
                              <w:lang w:eastAsia="es-CO"/>
                            </w:rPr>
                            <w:t>Versión</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14:paraId="1160ADFF" w14:textId="77777777" w:rsidR="00D969B8" w:rsidRPr="00BC1530" w:rsidRDefault="00D969B8" w:rsidP="00C122A8">
                          <w:pPr>
                            <w:spacing w:after="0" w:line="240" w:lineRule="auto"/>
                            <w:jc w:val="center"/>
                            <w:rPr>
                              <w:rFonts w:ascii="Trebuchet MS" w:eastAsia="Times New Roman" w:hAnsi="Trebuchet MS" w:cs="Arial"/>
                              <w:sz w:val="16"/>
                              <w:szCs w:val="16"/>
                              <w:lang w:eastAsia="es-CO"/>
                            </w:rPr>
                          </w:pPr>
                          <w:r>
                            <w:rPr>
                              <w:rFonts w:ascii="Trebuchet MS" w:eastAsia="Times New Roman" w:hAnsi="Trebuchet MS" w:cs="Arial"/>
                              <w:sz w:val="16"/>
                              <w:szCs w:val="16"/>
                              <w:lang w:eastAsia="es-CO"/>
                            </w:rPr>
                            <w:t>2</w:t>
                          </w:r>
                        </w:p>
                      </w:tc>
                    </w:tr>
                  </w:tbl>
                  <w:p w14:paraId="3389EF5F" w14:textId="77777777" w:rsidR="00D969B8" w:rsidRDefault="00D969B8" w:rsidP="00D969B8"/>
                </w:txbxContent>
              </v:textbox>
              <w10:wrap type="square" anchorx="margin"/>
            </v:shape>
          </w:pict>
        </mc:Fallback>
      </mc:AlternateContent>
    </w:r>
    <w:r w:rsidR="00D969B8" w:rsidRPr="00BC1530">
      <w:rPr>
        <w:rFonts w:ascii="Trebuchet MS" w:hAnsi="Trebuchet MS"/>
        <w:noProof/>
        <w:lang w:eastAsia="zh-CN"/>
      </w:rPr>
      <w:drawing>
        <wp:anchor distT="0" distB="0" distL="114300" distR="114300" simplePos="0" relativeHeight="251670528" behindDoc="0" locked="0" layoutInCell="1" allowOverlap="1" wp14:anchorId="20AC4AF2" wp14:editId="478CB18B">
          <wp:simplePos x="0" y="0"/>
          <wp:positionH relativeFrom="margin">
            <wp:posOffset>-138859</wp:posOffset>
          </wp:positionH>
          <wp:positionV relativeFrom="paragraph">
            <wp:posOffset>55880</wp:posOffset>
          </wp:positionV>
          <wp:extent cx="791845" cy="665480"/>
          <wp:effectExtent l="19050" t="19050" r="27305" b="20320"/>
          <wp:wrapNone/>
          <wp:docPr id="200"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pic:cNvPicPr>
                </pic:nvPicPr>
                <pic:blipFill rotWithShape="1">
                  <a:blip r:embed="rId1" cstate="print">
                    <a:extLst>
                      <a:ext uri="{28A0092B-C50C-407E-A947-70E740481C1C}">
                        <a14:useLocalDpi xmlns:a14="http://schemas.microsoft.com/office/drawing/2010/main" val="0"/>
                      </a:ext>
                    </a:extLst>
                  </a:blip>
                  <a:srcRect l="6896" t="6592" r="13535" b="10317"/>
                  <a:stretch/>
                </pic:blipFill>
                <pic:spPr bwMode="auto">
                  <a:xfrm>
                    <a:off x="0" y="0"/>
                    <a:ext cx="791845" cy="665480"/>
                  </a:xfrm>
                  <a:prstGeom prst="roundRect">
                    <a:avLst>
                      <a:gd name="adj" fmla="val 4167"/>
                    </a:avLst>
                  </a:prstGeom>
                  <a:solidFill>
                    <a:srgbClr val="FFFFFF"/>
                  </a:solidFill>
                  <a:ln w="19050" cap="sq">
                    <a:solidFill>
                      <a:srgbClr val="006600"/>
                    </a:solidFill>
                    <a:miter lim="800000"/>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72D92D" w14:textId="77777777" w:rsidR="00391B89" w:rsidRPr="00D969B8" w:rsidRDefault="00391B89" w:rsidP="00D969B8">
    <w:pPr>
      <w:tabs>
        <w:tab w:val="left" w:pos="1332"/>
      </w:tabs>
      <w:spacing w:after="0"/>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36B65"/>
    <w:multiLevelType w:val="multilevel"/>
    <w:tmpl w:val="316C66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8692D11"/>
    <w:multiLevelType w:val="hybridMultilevel"/>
    <w:tmpl w:val="7760118E"/>
    <w:lvl w:ilvl="0" w:tplc="FA5EA670">
      <w:start w:val="4"/>
      <w:numFmt w:val="decimal"/>
      <w:lvlText w:val="%1."/>
      <w:lvlJc w:val="left"/>
      <w:pPr>
        <w:ind w:left="1146" w:hanging="360"/>
      </w:pPr>
      <w:rPr>
        <w:rFonts w:ascii="Trebuchet MS" w:hAnsi="Trebuchet MS" w:hint="default"/>
        <w:i w:val="0"/>
        <w:iCs w:val="0"/>
        <w:color w:val="auto"/>
        <w:sz w:val="21"/>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2" w15:restartNumberingAfterBreak="0">
    <w:nsid w:val="388A560D"/>
    <w:multiLevelType w:val="hybridMultilevel"/>
    <w:tmpl w:val="260261F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402A5398"/>
    <w:multiLevelType w:val="hybridMultilevel"/>
    <w:tmpl w:val="44DC1336"/>
    <w:lvl w:ilvl="0" w:tplc="6382FA50">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FE66ACA"/>
    <w:multiLevelType w:val="hybridMultilevel"/>
    <w:tmpl w:val="B3A08F86"/>
    <w:lvl w:ilvl="0" w:tplc="3BBE489A">
      <w:start w:val="1"/>
      <w:numFmt w:val="decimal"/>
      <w:lvlText w:val="%1."/>
      <w:lvlJc w:val="left"/>
      <w:pPr>
        <w:ind w:left="786" w:hanging="360"/>
      </w:pPr>
      <w:rPr>
        <w:rFonts w:ascii="Trebuchet MS" w:hAnsi="Trebuchet MS" w:hint="default"/>
        <w:sz w:val="21"/>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num w:numId="1">
    <w:abstractNumId w:val="0"/>
  </w:num>
  <w:num w:numId="2">
    <w:abstractNumId w:val="2"/>
  </w:num>
  <w:num w:numId="3">
    <w:abstractNumId w:val="3"/>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rango">
    <w15:presenceInfo w15:providerId="AD" w15:userId="S-1-5-21-4227274926-1502928694-1565501920-1410"/>
  </w15:person>
  <w15:person w15:author="nalvarez">
    <w15:presenceInfo w15:providerId="AD" w15:userId="S-1-5-21-4227274926-1502928694-1565501920-13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F8A"/>
    <w:rsid w:val="00021FF4"/>
    <w:rsid w:val="00027CF6"/>
    <w:rsid w:val="000543AA"/>
    <w:rsid w:val="00075447"/>
    <w:rsid w:val="00117324"/>
    <w:rsid w:val="0013757A"/>
    <w:rsid w:val="00150E09"/>
    <w:rsid w:val="001953F8"/>
    <w:rsid w:val="0020322C"/>
    <w:rsid w:val="002769C1"/>
    <w:rsid w:val="002B502D"/>
    <w:rsid w:val="002C4C58"/>
    <w:rsid w:val="002D0F8A"/>
    <w:rsid w:val="00312712"/>
    <w:rsid w:val="00370004"/>
    <w:rsid w:val="00374222"/>
    <w:rsid w:val="00391B89"/>
    <w:rsid w:val="00396600"/>
    <w:rsid w:val="003E77B9"/>
    <w:rsid w:val="0047387A"/>
    <w:rsid w:val="00481805"/>
    <w:rsid w:val="0048647F"/>
    <w:rsid w:val="0049083A"/>
    <w:rsid w:val="004A6026"/>
    <w:rsid w:val="004C5FE3"/>
    <w:rsid w:val="00682AAE"/>
    <w:rsid w:val="00690E56"/>
    <w:rsid w:val="0069217B"/>
    <w:rsid w:val="006A141A"/>
    <w:rsid w:val="006E069F"/>
    <w:rsid w:val="00736576"/>
    <w:rsid w:val="00751B08"/>
    <w:rsid w:val="00765E49"/>
    <w:rsid w:val="007F226F"/>
    <w:rsid w:val="00821BD9"/>
    <w:rsid w:val="0083207D"/>
    <w:rsid w:val="0084013C"/>
    <w:rsid w:val="00844C59"/>
    <w:rsid w:val="008537E4"/>
    <w:rsid w:val="00871A43"/>
    <w:rsid w:val="0092539C"/>
    <w:rsid w:val="00972722"/>
    <w:rsid w:val="00995DC2"/>
    <w:rsid w:val="009A4373"/>
    <w:rsid w:val="009C29C3"/>
    <w:rsid w:val="00A32C39"/>
    <w:rsid w:val="00A421DC"/>
    <w:rsid w:val="00A47FA0"/>
    <w:rsid w:val="00A71B99"/>
    <w:rsid w:val="00B04C93"/>
    <w:rsid w:val="00B7577F"/>
    <w:rsid w:val="00B7761E"/>
    <w:rsid w:val="00B80FA9"/>
    <w:rsid w:val="00BB34DF"/>
    <w:rsid w:val="00BE4B88"/>
    <w:rsid w:val="00C1067D"/>
    <w:rsid w:val="00C122A8"/>
    <w:rsid w:val="00C1600C"/>
    <w:rsid w:val="00C524B4"/>
    <w:rsid w:val="00C64567"/>
    <w:rsid w:val="00C66D27"/>
    <w:rsid w:val="00C67BFD"/>
    <w:rsid w:val="00C75FD6"/>
    <w:rsid w:val="00CA2286"/>
    <w:rsid w:val="00CD75D1"/>
    <w:rsid w:val="00CE0DE1"/>
    <w:rsid w:val="00CF6C53"/>
    <w:rsid w:val="00D22A8E"/>
    <w:rsid w:val="00D24083"/>
    <w:rsid w:val="00D84930"/>
    <w:rsid w:val="00D969B8"/>
    <w:rsid w:val="00DE7173"/>
    <w:rsid w:val="00DF0EE2"/>
    <w:rsid w:val="00E0122A"/>
    <w:rsid w:val="00E06F7F"/>
    <w:rsid w:val="00E40C14"/>
    <w:rsid w:val="00E4379C"/>
    <w:rsid w:val="00E45851"/>
    <w:rsid w:val="00E86602"/>
    <w:rsid w:val="00F24434"/>
    <w:rsid w:val="00F26E4D"/>
    <w:rsid w:val="00F41041"/>
    <w:rsid w:val="00F949C3"/>
    <w:rsid w:val="00FB523B"/>
    <w:rsid w:val="00FB5C32"/>
    <w:rsid w:val="00FD6BF8"/>
    <w:rsid w:val="00FF7408"/>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A828FC"/>
  <w15:docId w15:val="{836CBD47-0F7F-4562-818D-9FE2E3EA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next w:val="Normal"/>
    <w:link w:val="Ttulo5Car"/>
    <w:qFormat/>
    <w:rsid w:val="00391B89"/>
    <w:pPr>
      <w:keepNext/>
      <w:widowControl w:val="0"/>
      <w:numPr>
        <w:ilvl w:val="4"/>
        <w:numId w:val="1"/>
      </w:numPr>
      <w:spacing w:before="100" w:after="100" w:line="240" w:lineRule="auto"/>
      <w:jc w:val="center"/>
      <w:outlineLvl w:val="4"/>
    </w:pPr>
    <w:rPr>
      <w:rFonts w:ascii="CenturySchoolbookRepriseSSK" w:eastAsia="Times New Roman" w:hAnsi="CenturySchoolbookRepriseSSK" w:cs="Times New Roman"/>
      <w:b/>
      <w:snapToGrid w:val="0"/>
      <w:szCs w:val="20"/>
      <w:lang w:val="es-ES_tradnl" w:eastAsia="es-ES"/>
    </w:rPr>
  </w:style>
  <w:style w:type="paragraph" w:styleId="Ttulo6">
    <w:name w:val="heading 6"/>
    <w:basedOn w:val="Normal"/>
    <w:next w:val="Normal"/>
    <w:link w:val="Ttulo6Car"/>
    <w:qFormat/>
    <w:rsid w:val="00391B89"/>
    <w:pPr>
      <w:keepNext/>
      <w:widowControl w:val="0"/>
      <w:numPr>
        <w:ilvl w:val="5"/>
        <w:numId w:val="1"/>
      </w:numPr>
      <w:spacing w:before="100" w:after="100" w:line="240" w:lineRule="auto"/>
      <w:jc w:val="center"/>
      <w:outlineLvl w:val="5"/>
    </w:pPr>
    <w:rPr>
      <w:rFonts w:ascii="Calibri" w:eastAsia="Times New Roman" w:hAnsi="Calibri" w:cs="Times New Roman"/>
      <w:b/>
      <w:snapToGrid w:val="0"/>
      <w:szCs w:val="20"/>
      <w:lang w:val="es-ES_tradnl" w:eastAsia="es-ES"/>
    </w:rPr>
  </w:style>
  <w:style w:type="paragraph" w:styleId="Ttulo7">
    <w:name w:val="heading 7"/>
    <w:basedOn w:val="Normal"/>
    <w:next w:val="Normal"/>
    <w:link w:val="Ttulo7Car"/>
    <w:uiPriority w:val="9"/>
    <w:semiHidden/>
    <w:unhideWhenUsed/>
    <w:qFormat/>
    <w:rsid w:val="00391B89"/>
    <w:pPr>
      <w:widowControl w:val="0"/>
      <w:numPr>
        <w:ilvl w:val="6"/>
        <w:numId w:val="1"/>
      </w:numPr>
      <w:spacing w:before="240" w:after="60" w:line="240" w:lineRule="auto"/>
      <w:jc w:val="both"/>
      <w:outlineLvl w:val="6"/>
    </w:pPr>
    <w:rPr>
      <w:rFonts w:ascii="Calibri" w:eastAsia="Times New Roman" w:hAnsi="Calibri" w:cs="Times New Roman"/>
      <w:snapToGrid w:val="0"/>
      <w:sz w:val="24"/>
      <w:szCs w:val="24"/>
      <w:lang w:val="es-ES_tradnl" w:eastAsia="es-ES"/>
    </w:rPr>
  </w:style>
  <w:style w:type="paragraph" w:styleId="Ttulo8">
    <w:name w:val="heading 8"/>
    <w:basedOn w:val="Normal"/>
    <w:next w:val="Normal"/>
    <w:link w:val="Ttulo8Car"/>
    <w:uiPriority w:val="9"/>
    <w:semiHidden/>
    <w:unhideWhenUsed/>
    <w:qFormat/>
    <w:rsid w:val="00391B89"/>
    <w:pPr>
      <w:widowControl w:val="0"/>
      <w:numPr>
        <w:ilvl w:val="7"/>
        <w:numId w:val="1"/>
      </w:numPr>
      <w:spacing w:before="240" w:after="60" w:line="240" w:lineRule="auto"/>
      <w:jc w:val="both"/>
      <w:outlineLvl w:val="7"/>
    </w:pPr>
    <w:rPr>
      <w:rFonts w:ascii="Calibri" w:eastAsia="Times New Roman" w:hAnsi="Calibri" w:cs="Times New Roman"/>
      <w:i/>
      <w:iCs/>
      <w:snapToGrid w:val="0"/>
      <w:sz w:val="24"/>
      <w:szCs w:val="24"/>
      <w:lang w:val="es-ES_tradnl" w:eastAsia="es-ES"/>
    </w:rPr>
  </w:style>
  <w:style w:type="paragraph" w:styleId="Ttulo9">
    <w:name w:val="heading 9"/>
    <w:basedOn w:val="Normal"/>
    <w:next w:val="Normal"/>
    <w:link w:val="Ttulo9Car"/>
    <w:uiPriority w:val="9"/>
    <w:semiHidden/>
    <w:unhideWhenUsed/>
    <w:qFormat/>
    <w:rsid w:val="00391B89"/>
    <w:pPr>
      <w:widowControl w:val="0"/>
      <w:numPr>
        <w:ilvl w:val="8"/>
        <w:numId w:val="1"/>
      </w:numPr>
      <w:spacing w:before="240" w:after="60" w:line="240" w:lineRule="auto"/>
      <w:jc w:val="both"/>
      <w:outlineLvl w:val="8"/>
    </w:pPr>
    <w:rPr>
      <w:rFonts w:ascii="Cambria" w:eastAsia="Times New Roman" w:hAnsi="Cambria" w:cs="Times New Roman"/>
      <w:snapToGrid w:val="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B34DF"/>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Encabezado">
    <w:name w:val="header"/>
    <w:basedOn w:val="Normal"/>
    <w:link w:val="EncabezadoCar"/>
    <w:uiPriority w:val="99"/>
    <w:unhideWhenUsed/>
    <w:rsid w:val="00391B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1B89"/>
  </w:style>
  <w:style w:type="paragraph" w:styleId="Piedepgina">
    <w:name w:val="footer"/>
    <w:basedOn w:val="Normal"/>
    <w:link w:val="PiedepginaCar"/>
    <w:uiPriority w:val="99"/>
    <w:unhideWhenUsed/>
    <w:rsid w:val="00391B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1B89"/>
  </w:style>
  <w:style w:type="character" w:customStyle="1" w:styleId="Ttulo5Car">
    <w:name w:val="Título 5 Car"/>
    <w:basedOn w:val="Fuentedeprrafopredeter"/>
    <w:link w:val="Ttulo5"/>
    <w:rsid w:val="00391B89"/>
    <w:rPr>
      <w:rFonts w:ascii="CenturySchoolbookRepriseSSK" w:eastAsia="Times New Roman" w:hAnsi="CenturySchoolbookRepriseSSK" w:cs="Times New Roman"/>
      <w:b/>
      <w:snapToGrid w:val="0"/>
      <w:szCs w:val="20"/>
      <w:lang w:val="es-ES_tradnl" w:eastAsia="es-ES"/>
    </w:rPr>
  </w:style>
  <w:style w:type="character" w:customStyle="1" w:styleId="Ttulo6Car">
    <w:name w:val="Título 6 Car"/>
    <w:basedOn w:val="Fuentedeprrafopredeter"/>
    <w:link w:val="Ttulo6"/>
    <w:rsid w:val="00391B89"/>
    <w:rPr>
      <w:rFonts w:ascii="Calibri" w:eastAsia="Times New Roman" w:hAnsi="Calibri" w:cs="Times New Roman"/>
      <w:b/>
      <w:snapToGrid w:val="0"/>
      <w:szCs w:val="20"/>
      <w:lang w:val="es-ES_tradnl" w:eastAsia="es-ES"/>
    </w:rPr>
  </w:style>
  <w:style w:type="character" w:customStyle="1" w:styleId="Ttulo7Car">
    <w:name w:val="Título 7 Car"/>
    <w:basedOn w:val="Fuentedeprrafopredeter"/>
    <w:link w:val="Ttulo7"/>
    <w:uiPriority w:val="9"/>
    <w:semiHidden/>
    <w:rsid w:val="00391B89"/>
    <w:rPr>
      <w:rFonts w:ascii="Calibri" w:eastAsia="Times New Roman" w:hAnsi="Calibri" w:cs="Times New Roman"/>
      <w:snapToGrid w:val="0"/>
      <w:sz w:val="24"/>
      <w:szCs w:val="24"/>
      <w:lang w:val="es-ES_tradnl" w:eastAsia="es-ES"/>
    </w:rPr>
  </w:style>
  <w:style w:type="character" w:customStyle="1" w:styleId="Ttulo8Car">
    <w:name w:val="Título 8 Car"/>
    <w:basedOn w:val="Fuentedeprrafopredeter"/>
    <w:link w:val="Ttulo8"/>
    <w:uiPriority w:val="9"/>
    <w:semiHidden/>
    <w:rsid w:val="00391B89"/>
    <w:rPr>
      <w:rFonts w:ascii="Calibri" w:eastAsia="Times New Roman" w:hAnsi="Calibri" w:cs="Times New Roman"/>
      <w:i/>
      <w:iCs/>
      <w:snapToGrid w:val="0"/>
      <w:sz w:val="24"/>
      <w:szCs w:val="24"/>
      <w:lang w:val="es-ES_tradnl" w:eastAsia="es-ES"/>
    </w:rPr>
  </w:style>
  <w:style w:type="character" w:customStyle="1" w:styleId="Ttulo9Car">
    <w:name w:val="Título 9 Car"/>
    <w:basedOn w:val="Fuentedeprrafopredeter"/>
    <w:link w:val="Ttulo9"/>
    <w:uiPriority w:val="9"/>
    <w:semiHidden/>
    <w:rsid w:val="00391B89"/>
    <w:rPr>
      <w:rFonts w:ascii="Cambria" w:eastAsia="Times New Roman" w:hAnsi="Cambria" w:cs="Times New Roman"/>
      <w:snapToGrid w:val="0"/>
      <w:lang w:val="es-ES_tradnl" w:eastAsia="es-ES"/>
    </w:rPr>
  </w:style>
  <w:style w:type="character" w:styleId="Hipervnculo">
    <w:name w:val="Hyperlink"/>
    <w:uiPriority w:val="99"/>
    <w:rsid w:val="00B04C93"/>
    <w:rPr>
      <w:color w:val="0000FF"/>
      <w:u w:val="single"/>
    </w:rPr>
  </w:style>
  <w:style w:type="paragraph" w:styleId="Sinespaciado">
    <w:name w:val="No Spacing"/>
    <w:link w:val="SinespaciadoCar"/>
    <w:uiPriority w:val="1"/>
    <w:qFormat/>
    <w:rsid w:val="00B04C93"/>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B04C93"/>
    <w:rPr>
      <w:rFonts w:ascii="Calibri" w:eastAsia="Times New Roman" w:hAnsi="Calibri" w:cs="Times New Roman"/>
      <w:lang w:val="es-ES"/>
    </w:rPr>
  </w:style>
  <w:style w:type="paragraph" w:customStyle="1" w:styleId="Textoindependiente21">
    <w:name w:val="Texto independiente 21"/>
    <w:basedOn w:val="Normal"/>
    <w:rsid w:val="00B04C93"/>
    <w:pPr>
      <w:spacing w:after="0" w:line="240" w:lineRule="auto"/>
      <w:jc w:val="both"/>
    </w:pPr>
    <w:rPr>
      <w:rFonts w:ascii="Arial" w:eastAsia="Times New Roman" w:hAnsi="Arial" w:cs="Times New Roman"/>
      <w:sz w:val="24"/>
      <w:szCs w:val="24"/>
      <w:lang w:val="es-ES_tradnl" w:eastAsia="es-ES"/>
    </w:rPr>
  </w:style>
  <w:style w:type="paragraph" w:customStyle="1" w:styleId="xl30">
    <w:name w:val="xl30"/>
    <w:basedOn w:val="Normal"/>
    <w:rsid w:val="00B04C93"/>
    <w:pPr>
      <w:pBdr>
        <w:left w:val="single" w:sz="12"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kern w:val="28"/>
      <w:sz w:val="24"/>
      <w:szCs w:val="24"/>
      <w:lang w:val="es-ES" w:eastAsia="es-ES"/>
    </w:rPr>
  </w:style>
  <w:style w:type="paragraph" w:customStyle="1" w:styleId="Textoindependiente22">
    <w:name w:val="Texto independiente 22"/>
    <w:basedOn w:val="Normal"/>
    <w:rsid w:val="00B04C93"/>
    <w:pPr>
      <w:spacing w:after="0" w:line="240" w:lineRule="auto"/>
      <w:jc w:val="both"/>
    </w:pPr>
    <w:rPr>
      <w:rFonts w:ascii="Arial" w:eastAsia="Times New Roman" w:hAnsi="Arial" w:cs="Times New Roman"/>
      <w:sz w:val="24"/>
      <w:szCs w:val="24"/>
      <w:lang w:val="es-ES_tradnl" w:eastAsia="es-ES"/>
    </w:rPr>
  </w:style>
  <w:style w:type="paragraph" w:customStyle="1" w:styleId="BodyText22">
    <w:name w:val="Body Text 22"/>
    <w:basedOn w:val="Normal"/>
    <w:rsid w:val="00B04C93"/>
    <w:pPr>
      <w:spacing w:after="0" w:line="240" w:lineRule="auto"/>
    </w:pPr>
    <w:rPr>
      <w:rFonts w:ascii="Arial" w:eastAsia="Times New Roman" w:hAnsi="Arial" w:cs="Times New Roman"/>
      <w:color w:val="000000"/>
      <w:sz w:val="20"/>
      <w:szCs w:val="20"/>
      <w:lang w:val="es-ES" w:eastAsia="es-ES"/>
    </w:rPr>
  </w:style>
  <w:style w:type="character" w:customStyle="1" w:styleId="apple-converted-space">
    <w:name w:val="apple-converted-space"/>
    <w:rsid w:val="00B04C93"/>
  </w:style>
  <w:style w:type="paragraph" w:styleId="Prrafodelista">
    <w:name w:val="List Paragraph"/>
    <w:basedOn w:val="Normal"/>
    <w:uiPriority w:val="34"/>
    <w:qFormat/>
    <w:rsid w:val="00844C59"/>
    <w:pPr>
      <w:ind w:left="720"/>
      <w:contextualSpacing/>
    </w:pPr>
  </w:style>
  <w:style w:type="paragraph" w:styleId="Textodeglobo">
    <w:name w:val="Balloon Text"/>
    <w:basedOn w:val="Normal"/>
    <w:link w:val="TextodegloboCar"/>
    <w:uiPriority w:val="99"/>
    <w:semiHidden/>
    <w:unhideWhenUsed/>
    <w:rsid w:val="009C29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9C3"/>
    <w:rPr>
      <w:rFonts w:ascii="Tahoma" w:hAnsi="Tahoma" w:cs="Tahoma"/>
      <w:sz w:val="16"/>
      <w:szCs w:val="16"/>
    </w:rPr>
  </w:style>
  <w:style w:type="paragraph" w:customStyle="1" w:styleId="Textoindependiente24">
    <w:name w:val="Texto independiente 24"/>
    <w:basedOn w:val="Normal"/>
    <w:rsid w:val="0083207D"/>
    <w:pPr>
      <w:spacing w:after="0" w:line="240" w:lineRule="auto"/>
      <w:jc w:val="both"/>
    </w:pPr>
    <w:rPr>
      <w:rFonts w:ascii="Arial" w:eastAsia="Times New Roman" w:hAnsi="Arial" w:cs="Times New Roman"/>
      <w:sz w:val="24"/>
      <w:szCs w:val="24"/>
      <w:lang w:val="es-ES_tradnl" w:eastAsia="es-ES"/>
    </w:rPr>
  </w:style>
  <w:style w:type="paragraph" w:customStyle="1" w:styleId="Textoindependiente25">
    <w:name w:val="Texto independiente 25"/>
    <w:basedOn w:val="Normal"/>
    <w:rsid w:val="0083207D"/>
    <w:pPr>
      <w:spacing w:after="0" w:line="240" w:lineRule="auto"/>
      <w:jc w:val="both"/>
    </w:pPr>
    <w:rPr>
      <w:rFonts w:ascii="Arial" w:eastAsia="Times New Roman" w:hAnsi="Arial" w:cs="Times New Roman"/>
      <w:sz w:val="24"/>
      <w:szCs w:val="24"/>
      <w:lang w:val="es-ES_tradnl" w:eastAsia="es-ES"/>
    </w:rPr>
  </w:style>
  <w:style w:type="character" w:styleId="nfasisintenso">
    <w:name w:val="Intense Emphasis"/>
    <w:uiPriority w:val="21"/>
    <w:qFormat/>
    <w:rsid w:val="0083207D"/>
    <w:rPr>
      <w:b/>
      <w:bCs/>
      <w:i/>
      <w:iCs/>
      <w:color w:val="4F81BD"/>
    </w:rPr>
  </w:style>
  <w:style w:type="paragraph" w:styleId="Textonotaalfinal">
    <w:name w:val="endnote text"/>
    <w:basedOn w:val="Normal"/>
    <w:link w:val="TextonotaalfinalCar"/>
    <w:uiPriority w:val="99"/>
    <w:semiHidden/>
    <w:unhideWhenUsed/>
    <w:rsid w:val="001953F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953F8"/>
    <w:rPr>
      <w:sz w:val="20"/>
      <w:szCs w:val="20"/>
    </w:rPr>
  </w:style>
  <w:style w:type="character" w:styleId="Refdenotaalfinal">
    <w:name w:val="endnote reference"/>
    <w:basedOn w:val="Fuentedeprrafopredeter"/>
    <w:uiPriority w:val="99"/>
    <w:semiHidden/>
    <w:unhideWhenUsed/>
    <w:rsid w:val="001953F8"/>
    <w:rPr>
      <w:vertAlign w:val="superscript"/>
    </w:rPr>
  </w:style>
  <w:style w:type="paragraph" w:styleId="Textonotapie">
    <w:name w:val="footnote text"/>
    <w:basedOn w:val="Normal"/>
    <w:link w:val="TextonotapieCar"/>
    <w:uiPriority w:val="99"/>
    <w:semiHidden/>
    <w:unhideWhenUsed/>
    <w:rsid w:val="001953F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953F8"/>
    <w:rPr>
      <w:sz w:val="20"/>
      <w:szCs w:val="20"/>
    </w:rPr>
  </w:style>
  <w:style w:type="character" w:styleId="Refdenotaalpie">
    <w:name w:val="footnote reference"/>
    <w:basedOn w:val="Fuentedeprrafopredeter"/>
    <w:uiPriority w:val="99"/>
    <w:semiHidden/>
    <w:unhideWhenUsed/>
    <w:rsid w:val="001953F8"/>
    <w:rPr>
      <w:vertAlign w:val="superscript"/>
    </w:rPr>
  </w:style>
  <w:style w:type="character" w:styleId="Refdecomentario">
    <w:name w:val="annotation reference"/>
    <w:basedOn w:val="Fuentedeprrafopredeter"/>
    <w:uiPriority w:val="99"/>
    <w:semiHidden/>
    <w:unhideWhenUsed/>
    <w:rsid w:val="00027CF6"/>
    <w:rPr>
      <w:sz w:val="16"/>
      <w:szCs w:val="16"/>
    </w:rPr>
  </w:style>
  <w:style w:type="paragraph" w:styleId="Textocomentario">
    <w:name w:val="annotation text"/>
    <w:basedOn w:val="Normal"/>
    <w:link w:val="TextocomentarioCar"/>
    <w:uiPriority w:val="99"/>
    <w:semiHidden/>
    <w:unhideWhenUsed/>
    <w:rsid w:val="00027CF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27CF6"/>
    <w:rPr>
      <w:sz w:val="20"/>
      <w:szCs w:val="20"/>
    </w:rPr>
  </w:style>
  <w:style w:type="paragraph" w:styleId="Asuntodelcomentario">
    <w:name w:val="annotation subject"/>
    <w:basedOn w:val="Textocomentario"/>
    <w:next w:val="Textocomentario"/>
    <w:link w:val="AsuntodelcomentarioCar"/>
    <w:uiPriority w:val="99"/>
    <w:semiHidden/>
    <w:unhideWhenUsed/>
    <w:rsid w:val="00027CF6"/>
    <w:rPr>
      <w:b/>
      <w:bCs/>
    </w:rPr>
  </w:style>
  <w:style w:type="character" w:customStyle="1" w:styleId="AsuntodelcomentarioCar">
    <w:name w:val="Asunto del comentario Car"/>
    <w:basedOn w:val="TextocomentarioCar"/>
    <w:link w:val="Asuntodelcomentario"/>
    <w:uiPriority w:val="99"/>
    <w:semiHidden/>
    <w:rsid w:val="00027CF6"/>
    <w:rPr>
      <w:b/>
      <w:bCs/>
      <w:sz w:val="20"/>
      <w:szCs w:val="20"/>
    </w:rPr>
  </w:style>
  <w:style w:type="paragraph" w:styleId="Revisin">
    <w:name w:val="Revision"/>
    <w:hidden/>
    <w:uiPriority w:val="99"/>
    <w:semiHidden/>
    <w:rsid w:val="003966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es/maps"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44D3E-8D6E-4990-8ADE-68CD03F2B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1750</Words>
  <Characters>9626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Fernando Arango Vargas</dc:creator>
  <cp:lastModifiedBy>larango</cp:lastModifiedBy>
  <cp:revision>3</cp:revision>
  <cp:lastPrinted>2019-11-18T20:49:00Z</cp:lastPrinted>
  <dcterms:created xsi:type="dcterms:W3CDTF">2019-11-18T20:49:00Z</dcterms:created>
  <dcterms:modified xsi:type="dcterms:W3CDTF">2019-11-18T21:18:00Z</dcterms:modified>
</cp:coreProperties>
</file>